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4A" w:rsidRPr="008110F5" w:rsidRDefault="003D6078" w:rsidP="00EF3B60">
      <w:pPr>
        <w:pStyle w:val="4"/>
        <w:jc w:val="center"/>
      </w:pPr>
      <w:r w:rsidRPr="008110F5">
        <w:rPr>
          <w:noProof/>
        </w:rPr>
        <w:drawing>
          <wp:inline distT="0" distB="0" distL="0" distR="0">
            <wp:extent cx="641350" cy="605790"/>
            <wp:effectExtent l="0" t="0" r="6350" b="3810"/>
            <wp:docPr id="1" name="Рисунок 1" descr="ЛОГОТИП_КНИ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КНИТ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605790"/>
                    </a:xfrm>
                    <a:prstGeom prst="rect">
                      <a:avLst/>
                    </a:prstGeom>
                    <a:noFill/>
                    <a:ln>
                      <a:noFill/>
                    </a:ln>
                  </pic:spPr>
                </pic:pic>
              </a:graphicData>
            </a:graphic>
          </wp:inline>
        </w:drawing>
      </w:r>
    </w:p>
    <w:p w:rsidR="008C6408" w:rsidRPr="008110F5" w:rsidRDefault="008C6408" w:rsidP="008C6408">
      <w:pPr>
        <w:tabs>
          <w:tab w:val="left" w:pos="2865"/>
        </w:tabs>
        <w:spacing w:line="360" w:lineRule="auto"/>
        <w:jc w:val="center"/>
      </w:pPr>
    </w:p>
    <w:p w:rsidR="00E7524A" w:rsidRPr="008110F5" w:rsidRDefault="00E7524A" w:rsidP="008C6408">
      <w:pPr>
        <w:tabs>
          <w:tab w:val="left" w:pos="2865"/>
        </w:tabs>
        <w:spacing w:line="360" w:lineRule="auto"/>
        <w:jc w:val="center"/>
      </w:pPr>
      <w:r w:rsidRPr="008110F5">
        <w:t>МИНОБРНАУКИ РОССИИ</w:t>
      </w:r>
    </w:p>
    <w:p w:rsidR="00E7524A" w:rsidRPr="008110F5" w:rsidRDefault="00E7524A" w:rsidP="008C6408">
      <w:pPr>
        <w:tabs>
          <w:tab w:val="left" w:pos="2865"/>
        </w:tabs>
        <w:spacing w:line="360" w:lineRule="auto"/>
        <w:jc w:val="center"/>
      </w:pPr>
      <w:r w:rsidRPr="008110F5">
        <w:t>ФЕДЕРАЛЬНОЕ ГОСУДАРСТВЕННОЕ БЮДЖЕТНОЕ</w:t>
      </w:r>
    </w:p>
    <w:p w:rsidR="00E7524A" w:rsidRPr="008110F5" w:rsidRDefault="00E7524A" w:rsidP="008C6408">
      <w:pPr>
        <w:tabs>
          <w:tab w:val="left" w:pos="2865"/>
        </w:tabs>
        <w:spacing w:line="360" w:lineRule="auto"/>
        <w:jc w:val="center"/>
      </w:pPr>
      <w:r w:rsidRPr="008110F5">
        <w:t>ОБРАЗОВАТЕЛЬНОЕ УЧРЕЖДЕНИЕ ВЫСШЕГО ОБРАЗОВАНИЯ</w:t>
      </w:r>
    </w:p>
    <w:p w:rsidR="00E7524A" w:rsidRPr="008110F5" w:rsidRDefault="00E7524A" w:rsidP="008C6408">
      <w:pPr>
        <w:tabs>
          <w:tab w:val="left" w:pos="2865"/>
        </w:tabs>
        <w:spacing w:line="360" w:lineRule="auto"/>
        <w:jc w:val="center"/>
        <w:rPr>
          <w:b/>
        </w:rPr>
      </w:pPr>
      <w:r w:rsidRPr="008110F5">
        <w:rPr>
          <w:b/>
        </w:rPr>
        <w:t>«КАЗАНСКИЙ НАЦИОНАЛЬНЫЙ ИССЛЕДОВАТЕЛЬСКИЙ</w:t>
      </w:r>
    </w:p>
    <w:p w:rsidR="00E7524A" w:rsidRPr="008110F5" w:rsidRDefault="00E7524A" w:rsidP="008C6408">
      <w:pPr>
        <w:tabs>
          <w:tab w:val="left" w:pos="2190"/>
        </w:tabs>
        <w:spacing w:line="360" w:lineRule="auto"/>
        <w:jc w:val="center"/>
        <w:rPr>
          <w:b/>
        </w:rPr>
      </w:pPr>
      <w:r w:rsidRPr="008110F5">
        <w:rPr>
          <w:b/>
        </w:rPr>
        <w:t>ТЕХНОЛОГИЧЕСКИЙ УНИВЕРСИТЕТ»</w:t>
      </w:r>
    </w:p>
    <w:p w:rsidR="00E7524A" w:rsidRPr="008110F5" w:rsidRDefault="00E7524A" w:rsidP="00E967E6">
      <w:pPr>
        <w:tabs>
          <w:tab w:val="left" w:pos="2190"/>
        </w:tabs>
        <w:spacing w:line="240" w:lineRule="atLeast"/>
        <w:rPr>
          <w:b/>
          <w:sz w:val="28"/>
          <w:szCs w:val="28"/>
        </w:rPr>
      </w:pPr>
    </w:p>
    <w:p w:rsidR="00096C94" w:rsidRPr="008110F5" w:rsidRDefault="00096C94" w:rsidP="00E967E6">
      <w:pPr>
        <w:tabs>
          <w:tab w:val="left" w:pos="2190"/>
        </w:tabs>
        <w:spacing w:line="240" w:lineRule="atLeast"/>
        <w:rPr>
          <w:b/>
          <w:sz w:val="28"/>
          <w:szCs w:val="28"/>
        </w:rPr>
      </w:pPr>
    </w:p>
    <w:p w:rsidR="003163F0" w:rsidRPr="008110F5" w:rsidRDefault="003163F0" w:rsidP="00E967E6">
      <w:pPr>
        <w:tabs>
          <w:tab w:val="left" w:pos="2190"/>
        </w:tabs>
        <w:spacing w:line="240" w:lineRule="atLeast"/>
        <w:rPr>
          <w:b/>
          <w:sz w:val="28"/>
          <w:szCs w:val="28"/>
        </w:rPr>
      </w:pPr>
    </w:p>
    <w:p w:rsidR="00E7524A" w:rsidRPr="008110F5" w:rsidRDefault="00E7524A" w:rsidP="008110F5">
      <w:pPr>
        <w:tabs>
          <w:tab w:val="left" w:pos="2190"/>
        </w:tabs>
        <w:spacing w:line="360" w:lineRule="auto"/>
        <w:ind w:left="2693"/>
        <w:rPr>
          <w:sz w:val="28"/>
          <w:szCs w:val="28"/>
        </w:rPr>
      </w:pPr>
      <w:r w:rsidRPr="008110F5">
        <w:rPr>
          <w:sz w:val="28"/>
          <w:szCs w:val="28"/>
        </w:rPr>
        <w:tab/>
      </w:r>
      <w:r w:rsidRPr="008110F5">
        <w:rPr>
          <w:sz w:val="28"/>
          <w:szCs w:val="28"/>
        </w:rPr>
        <w:tab/>
      </w:r>
      <w:r w:rsidRPr="008110F5">
        <w:rPr>
          <w:sz w:val="28"/>
          <w:szCs w:val="28"/>
        </w:rPr>
        <w:tab/>
      </w:r>
      <w:r w:rsidRPr="008110F5">
        <w:rPr>
          <w:sz w:val="28"/>
          <w:szCs w:val="28"/>
        </w:rPr>
        <w:tab/>
      </w:r>
      <w:r w:rsidRPr="008110F5">
        <w:rPr>
          <w:sz w:val="28"/>
          <w:szCs w:val="28"/>
        </w:rPr>
        <w:tab/>
      </w:r>
    </w:p>
    <w:p w:rsidR="008110F5" w:rsidRPr="008110F5" w:rsidRDefault="008110F5" w:rsidP="008110F5">
      <w:pPr>
        <w:tabs>
          <w:tab w:val="left" w:pos="2190"/>
        </w:tabs>
        <w:spacing w:line="360" w:lineRule="auto"/>
        <w:ind w:left="2693"/>
        <w:rPr>
          <w:sz w:val="28"/>
          <w:szCs w:val="28"/>
        </w:rPr>
      </w:pPr>
    </w:p>
    <w:p w:rsidR="008110F5" w:rsidRPr="008110F5" w:rsidRDefault="008110F5" w:rsidP="008110F5">
      <w:pPr>
        <w:tabs>
          <w:tab w:val="left" w:pos="2190"/>
        </w:tabs>
        <w:spacing w:line="360" w:lineRule="auto"/>
        <w:ind w:left="2693"/>
        <w:rPr>
          <w:sz w:val="28"/>
          <w:szCs w:val="28"/>
        </w:rPr>
      </w:pPr>
    </w:p>
    <w:p w:rsidR="008110F5" w:rsidRPr="008110F5" w:rsidRDefault="008110F5" w:rsidP="008110F5">
      <w:pPr>
        <w:tabs>
          <w:tab w:val="left" w:pos="2190"/>
        </w:tabs>
        <w:spacing w:line="360" w:lineRule="auto"/>
        <w:ind w:left="2693"/>
        <w:rPr>
          <w:sz w:val="28"/>
          <w:szCs w:val="28"/>
        </w:rPr>
      </w:pPr>
    </w:p>
    <w:p w:rsidR="00E7524A" w:rsidRPr="008110F5" w:rsidRDefault="00E7524A" w:rsidP="00E967E6">
      <w:pPr>
        <w:tabs>
          <w:tab w:val="left" w:pos="2190"/>
        </w:tabs>
        <w:spacing w:line="240" w:lineRule="atLeast"/>
        <w:rPr>
          <w:sz w:val="28"/>
          <w:szCs w:val="28"/>
        </w:rPr>
      </w:pPr>
    </w:p>
    <w:p w:rsidR="00E7524A" w:rsidRPr="008110F5" w:rsidRDefault="00E7524A" w:rsidP="008C6408">
      <w:pPr>
        <w:tabs>
          <w:tab w:val="left" w:pos="2190"/>
        </w:tabs>
        <w:spacing w:line="360" w:lineRule="auto"/>
        <w:rPr>
          <w:sz w:val="28"/>
          <w:szCs w:val="28"/>
        </w:rPr>
      </w:pPr>
    </w:p>
    <w:p w:rsidR="00E7524A" w:rsidRPr="008110F5" w:rsidRDefault="00E7524A" w:rsidP="008C6408">
      <w:pPr>
        <w:tabs>
          <w:tab w:val="left" w:pos="2190"/>
        </w:tabs>
        <w:spacing w:line="360" w:lineRule="auto"/>
        <w:rPr>
          <w:sz w:val="28"/>
          <w:szCs w:val="28"/>
        </w:rPr>
      </w:pPr>
    </w:p>
    <w:p w:rsidR="008C6408" w:rsidRPr="008110F5" w:rsidRDefault="008C6408" w:rsidP="008C6408">
      <w:pPr>
        <w:tabs>
          <w:tab w:val="left" w:pos="2190"/>
        </w:tabs>
        <w:spacing w:line="360" w:lineRule="auto"/>
        <w:rPr>
          <w:sz w:val="28"/>
          <w:szCs w:val="28"/>
        </w:rPr>
      </w:pPr>
    </w:p>
    <w:p w:rsidR="00AA0A37" w:rsidRPr="008110F5" w:rsidRDefault="00AA0A37" w:rsidP="008C6408">
      <w:pPr>
        <w:pStyle w:val="1"/>
        <w:rPr>
          <w:szCs w:val="28"/>
        </w:rPr>
      </w:pPr>
      <w:r w:rsidRPr="008110F5">
        <w:rPr>
          <w:szCs w:val="28"/>
        </w:rPr>
        <w:t>ПОЛОЖЕНИЕ</w:t>
      </w:r>
    </w:p>
    <w:p w:rsidR="005160CB" w:rsidRPr="008110F5" w:rsidRDefault="00374446" w:rsidP="00D42EC7">
      <w:pPr>
        <w:tabs>
          <w:tab w:val="left" w:pos="2190"/>
        </w:tabs>
        <w:spacing w:line="360" w:lineRule="auto"/>
        <w:jc w:val="center"/>
        <w:rPr>
          <w:b/>
          <w:sz w:val="28"/>
        </w:rPr>
      </w:pPr>
      <w:r w:rsidRPr="008110F5">
        <w:rPr>
          <w:b/>
          <w:bCs/>
          <w:sz w:val="28"/>
          <w:szCs w:val="28"/>
        </w:rPr>
        <w:t xml:space="preserve">о проведении </w:t>
      </w:r>
      <w:r w:rsidR="008B1A59" w:rsidRPr="008110F5">
        <w:rPr>
          <w:b/>
          <w:bCs/>
          <w:sz w:val="28"/>
          <w:szCs w:val="28"/>
        </w:rPr>
        <w:t xml:space="preserve">ежегодного </w:t>
      </w:r>
      <w:r w:rsidR="005160CB" w:rsidRPr="008110F5">
        <w:rPr>
          <w:b/>
          <w:sz w:val="28"/>
        </w:rPr>
        <w:t xml:space="preserve">конкурса научно-исследовательских проектов </w:t>
      </w:r>
    </w:p>
    <w:p w:rsidR="00D42EC7" w:rsidRPr="008110F5" w:rsidRDefault="00EF3B60" w:rsidP="00EF3B60">
      <w:pPr>
        <w:tabs>
          <w:tab w:val="left" w:pos="2190"/>
          <w:tab w:val="center" w:pos="4677"/>
          <w:tab w:val="right" w:pos="9354"/>
        </w:tabs>
        <w:spacing w:line="360" w:lineRule="auto"/>
        <w:rPr>
          <w:b/>
          <w:sz w:val="28"/>
          <w:szCs w:val="28"/>
        </w:rPr>
      </w:pPr>
      <w:r w:rsidRPr="008110F5">
        <w:rPr>
          <w:b/>
          <w:sz w:val="28"/>
        </w:rPr>
        <w:tab/>
      </w:r>
      <w:r w:rsidR="000D3508" w:rsidRPr="008110F5">
        <w:rPr>
          <w:b/>
          <w:sz w:val="28"/>
        </w:rPr>
        <w:t>аспирантов ФГБОУ ВО «</w:t>
      </w:r>
      <w:r w:rsidR="005160CB" w:rsidRPr="008110F5">
        <w:rPr>
          <w:b/>
          <w:sz w:val="28"/>
        </w:rPr>
        <w:t>КНИТУ</w:t>
      </w:r>
      <w:r w:rsidR="000D3508" w:rsidRPr="008110F5">
        <w:rPr>
          <w:b/>
          <w:sz w:val="28"/>
        </w:rPr>
        <w:t>»</w:t>
      </w:r>
      <w:r w:rsidR="00025A70" w:rsidRPr="008110F5">
        <w:rPr>
          <w:b/>
          <w:sz w:val="28"/>
        </w:rPr>
        <w:t xml:space="preserve"> </w:t>
      </w:r>
      <w:r w:rsidR="005160CB" w:rsidRPr="008110F5">
        <w:rPr>
          <w:b/>
          <w:sz w:val="28"/>
        </w:rPr>
        <w:t xml:space="preserve">«ТехноСтарт» </w:t>
      </w:r>
      <w:r w:rsidRPr="008110F5">
        <w:rPr>
          <w:b/>
          <w:sz w:val="28"/>
        </w:rPr>
        <w:tab/>
      </w:r>
    </w:p>
    <w:p w:rsidR="00E967E6" w:rsidRPr="008110F5" w:rsidRDefault="00E967E6" w:rsidP="00E967E6">
      <w:pPr>
        <w:tabs>
          <w:tab w:val="left" w:pos="2190"/>
        </w:tabs>
        <w:spacing w:line="240" w:lineRule="atLeast"/>
        <w:jc w:val="center"/>
        <w:rPr>
          <w:i/>
          <w:sz w:val="28"/>
          <w:szCs w:val="28"/>
        </w:rPr>
      </w:pPr>
    </w:p>
    <w:p w:rsidR="00BF5BAE" w:rsidRPr="008110F5" w:rsidRDefault="005B7A9D" w:rsidP="005B7A9D">
      <w:pPr>
        <w:tabs>
          <w:tab w:val="left" w:pos="2190"/>
          <w:tab w:val="left" w:pos="6994"/>
        </w:tabs>
        <w:spacing w:line="240" w:lineRule="atLeast"/>
        <w:rPr>
          <w:i/>
          <w:sz w:val="28"/>
          <w:szCs w:val="28"/>
        </w:rPr>
      </w:pPr>
      <w:r w:rsidRPr="008110F5">
        <w:rPr>
          <w:i/>
          <w:sz w:val="28"/>
          <w:szCs w:val="28"/>
        </w:rPr>
        <w:tab/>
      </w:r>
      <w:r w:rsidRPr="008110F5">
        <w:rPr>
          <w:i/>
          <w:sz w:val="28"/>
          <w:szCs w:val="28"/>
        </w:rPr>
        <w:tab/>
      </w:r>
    </w:p>
    <w:p w:rsidR="00BF5BAE" w:rsidRPr="008110F5" w:rsidRDefault="00BF5BAE" w:rsidP="00E967E6">
      <w:pPr>
        <w:tabs>
          <w:tab w:val="left" w:pos="2190"/>
        </w:tabs>
        <w:spacing w:line="240" w:lineRule="atLeast"/>
        <w:jc w:val="center"/>
        <w:rPr>
          <w:i/>
          <w:sz w:val="28"/>
          <w:szCs w:val="28"/>
        </w:rPr>
      </w:pPr>
    </w:p>
    <w:p w:rsidR="00BF5BAE" w:rsidRPr="008110F5" w:rsidRDefault="00BF5BAE" w:rsidP="002777D5">
      <w:pPr>
        <w:tabs>
          <w:tab w:val="left" w:pos="2190"/>
        </w:tabs>
        <w:spacing w:line="240" w:lineRule="atLeast"/>
        <w:jc w:val="right"/>
        <w:rPr>
          <w:i/>
          <w:sz w:val="28"/>
          <w:szCs w:val="28"/>
        </w:rPr>
      </w:pPr>
    </w:p>
    <w:p w:rsidR="00BF5BAE" w:rsidRPr="008110F5" w:rsidRDefault="00BF5BAE" w:rsidP="00E967E6">
      <w:pPr>
        <w:tabs>
          <w:tab w:val="left" w:pos="2190"/>
        </w:tabs>
        <w:spacing w:line="240" w:lineRule="atLeast"/>
        <w:jc w:val="center"/>
        <w:rPr>
          <w:i/>
          <w:sz w:val="28"/>
          <w:szCs w:val="28"/>
        </w:rPr>
      </w:pPr>
    </w:p>
    <w:p w:rsidR="00BF5BAE" w:rsidRPr="008110F5" w:rsidRDefault="00BF5BAE" w:rsidP="00E967E6">
      <w:pPr>
        <w:tabs>
          <w:tab w:val="left" w:pos="2190"/>
        </w:tabs>
        <w:spacing w:line="240" w:lineRule="atLeast"/>
        <w:jc w:val="center"/>
        <w:rPr>
          <w:i/>
          <w:sz w:val="28"/>
          <w:szCs w:val="28"/>
        </w:rPr>
      </w:pPr>
    </w:p>
    <w:p w:rsidR="00BF5BAE" w:rsidRPr="008110F5" w:rsidRDefault="00BF5BAE" w:rsidP="00E967E6">
      <w:pPr>
        <w:tabs>
          <w:tab w:val="left" w:pos="2190"/>
        </w:tabs>
        <w:spacing w:line="240" w:lineRule="atLeast"/>
        <w:jc w:val="center"/>
        <w:rPr>
          <w:i/>
          <w:sz w:val="28"/>
          <w:szCs w:val="28"/>
        </w:rPr>
      </w:pPr>
    </w:p>
    <w:p w:rsidR="00BF5BAE" w:rsidRPr="008110F5" w:rsidRDefault="00BF5BAE" w:rsidP="00E967E6">
      <w:pPr>
        <w:tabs>
          <w:tab w:val="left" w:pos="2190"/>
        </w:tabs>
        <w:spacing w:line="240" w:lineRule="atLeast"/>
        <w:jc w:val="center"/>
        <w:rPr>
          <w:i/>
          <w:sz w:val="28"/>
          <w:szCs w:val="28"/>
        </w:rPr>
      </w:pPr>
    </w:p>
    <w:p w:rsidR="00BF5BAE" w:rsidRPr="008110F5" w:rsidRDefault="00BF5BAE" w:rsidP="00E967E6">
      <w:pPr>
        <w:tabs>
          <w:tab w:val="left" w:pos="2190"/>
        </w:tabs>
        <w:spacing w:line="240" w:lineRule="atLeast"/>
        <w:jc w:val="center"/>
        <w:rPr>
          <w:i/>
          <w:sz w:val="28"/>
          <w:szCs w:val="28"/>
        </w:rPr>
      </w:pPr>
    </w:p>
    <w:p w:rsidR="00E967E6" w:rsidRPr="008110F5" w:rsidRDefault="00E967E6" w:rsidP="00E967E6">
      <w:pPr>
        <w:tabs>
          <w:tab w:val="left" w:pos="2190"/>
        </w:tabs>
        <w:spacing w:line="240" w:lineRule="atLeast"/>
        <w:jc w:val="center"/>
        <w:rPr>
          <w:i/>
          <w:sz w:val="28"/>
          <w:szCs w:val="28"/>
        </w:rPr>
      </w:pPr>
    </w:p>
    <w:p w:rsidR="00E967E6" w:rsidRPr="008110F5" w:rsidRDefault="00AE2619" w:rsidP="00AE2619">
      <w:pPr>
        <w:tabs>
          <w:tab w:val="left" w:pos="2190"/>
          <w:tab w:val="left" w:pos="7702"/>
        </w:tabs>
        <w:spacing w:line="240" w:lineRule="atLeast"/>
        <w:rPr>
          <w:i/>
          <w:sz w:val="28"/>
          <w:szCs w:val="28"/>
        </w:rPr>
      </w:pPr>
      <w:r w:rsidRPr="008110F5">
        <w:rPr>
          <w:i/>
          <w:sz w:val="28"/>
          <w:szCs w:val="28"/>
        </w:rPr>
        <w:tab/>
      </w:r>
      <w:r w:rsidRPr="008110F5">
        <w:rPr>
          <w:i/>
          <w:sz w:val="28"/>
          <w:szCs w:val="28"/>
        </w:rPr>
        <w:tab/>
      </w:r>
    </w:p>
    <w:p w:rsidR="00AB1AD7" w:rsidRPr="008110F5" w:rsidRDefault="00AB1AD7" w:rsidP="00E967E6">
      <w:pPr>
        <w:tabs>
          <w:tab w:val="left" w:pos="2190"/>
        </w:tabs>
        <w:spacing w:line="240" w:lineRule="atLeast"/>
        <w:jc w:val="center"/>
        <w:rPr>
          <w:i/>
          <w:sz w:val="28"/>
          <w:szCs w:val="28"/>
        </w:rPr>
      </w:pPr>
    </w:p>
    <w:p w:rsidR="00AB1AD7" w:rsidRPr="008110F5" w:rsidRDefault="00AB1AD7" w:rsidP="00E967E6">
      <w:pPr>
        <w:tabs>
          <w:tab w:val="left" w:pos="2190"/>
        </w:tabs>
        <w:spacing w:line="240" w:lineRule="atLeast"/>
        <w:jc w:val="center"/>
        <w:rPr>
          <w:i/>
          <w:sz w:val="28"/>
          <w:szCs w:val="28"/>
        </w:rPr>
      </w:pPr>
    </w:p>
    <w:p w:rsidR="00AB1AD7" w:rsidRPr="008110F5" w:rsidRDefault="00AB1AD7" w:rsidP="00E967E6">
      <w:pPr>
        <w:tabs>
          <w:tab w:val="left" w:pos="2190"/>
        </w:tabs>
        <w:spacing w:line="240" w:lineRule="atLeast"/>
        <w:jc w:val="center"/>
        <w:rPr>
          <w:i/>
          <w:sz w:val="28"/>
          <w:szCs w:val="28"/>
        </w:rPr>
      </w:pPr>
    </w:p>
    <w:p w:rsidR="00E7524A" w:rsidRPr="008110F5" w:rsidRDefault="009473E8" w:rsidP="00E967E6">
      <w:pPr>
        <w:tabs>
          <w:tab w:val="left" w:pos="2190"/>
        </w:tabs>
        <w:spacing w:line="240" w:lineRule="atLeast"/>
        <w:jc w:val="center"/>
        <w:rPr>
          <w:sz w:val="28"/>
          <w:szCs w:val="28"/>
        </w:rPr>
      </w:pPr>
      <w:r w:rsidRPr="008110F5">
        <w:rPr>
          <w:sz w:val="28"/>
          <w:szCs w:val="28"/>
        </w:rPr>
        <w:t xml:space="preserve">г. </w:t>
      </w:r>
      <w:r w:rsidR="00E7524A" w:rsidRPr="008110F5">
        <w:rPr>
          <w:sz w:val="28"/>
          <w:szCs w:val="28"/>
        </w:rPr>
        <w:t>Казань</w:t>
      </w:r>
    </w:p>
    <w:p w:rsidR="00F24EFE" w:rsidRPr="008110F5" w:rsidRDefault="00F24EFE" w:rsidP="00E967E6">
      <w:pPr>
        <w:tabs>
          <w:tab w:val="left" w:pos="2190"/>
        </w:tabs>
        <w:spacing w:line="240" w:lineRule="atLeast"/>
        <w:jc w:val="center"/>
        <w:rPr>
          <w:sz w:val="28"/>
          <w:szCs w:val="28"/>
        </w:rPr>
      </w:pPr>
    </w:p>
    <w:p w:rsidR="009473E8" w:rsidRPr="008110F5" w:rsidRDefault="00FA3950" w:rsidP="00FA3950">
      <w:pPr>
        <w:tabs>
          <w:tab w:val="left" w:pos="1695"/>
          <w:tab w:val="center" w:pos="4677"/>
        </w:tabs>
        <w:rPr>
          <w:b/>
          <w:sz w:val="28"/>
          <w:szCs w:val="28"/>
        </w:rPr>
      </w:pPr>
      <w:r w:rsidRPr="008110F5">
        <w:rPr>
          <w:b/>
          <w:sz w:val="28"/>
          <w:szCs w:val="28"/>
        </w:rPr>
        <w:lastRenderedPageBreak/>
        <w:tab/>
      </w:r>
      <w:r w:rsidRPr="008110F5">
        <w:rPr>
          <w:b/>
          <w:sz w:val="28"/>
          <w:szCs w:val="28"/>
        </w:rPr>
        <w:tab/>
      </w:r>
      <w:r w:rsidR="009473E8" w:rsidRPr="008110F5">
        <w:rPr>
          <w:b/>
          <w:sz w:val="28"/>
          <w:szCs w:val="28"/>
        </w:rPr>
        <w:t>СОДЕРЖАНИЕ</w:t>
      </w:r>
    </w:p>
    <w:p w:rsidR="00BB1317" w:rsidRPr="008110F5" w:rsidRDefault="00BB1317" w:rsidP="00FA3950">
      <w:pPr>
        <w:tabs>
          <w:tab w:val="left" w:pos="1695"/>
          <w:tab w:val="center" w:pos="4677"/>
        </w:tabs>
        <w:rPr>
          <w:b/>
          <w:sz w:val="28"/>
          <w:szCs w:val="28"/>
        </w:rPr>
      </w:pPr>
    </w:p>
    <w:sdt>
      <w:sdtPr>
        <w:rPr>
          <w:rFonts w:eastAsia="Times New Roman"/>
          <w:b w:val="0"/>
          <w:bCs w:val="0"/>
          <w:caps w:val="0"/>
          <w:noProof w:val="0"/>
        </w:rPr>
        <w:id w:val="-1172570871"/>
      </w:sdtPr>
      <w:sdtEndPr>
        <w:rPr>
          <w:rFonts w:eastAsiaTheme="majorEastAsia"/>
          <w:noProof/>
        </w:rPr>
      </w:sdtEndPr>
      <w:sdtContent>
        <w:p w:rsidR="009473E8" w:rsidRPr="008110F5" w:rsidRDefault="00FD54F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rFonts w:asciiTheme="majorHAnsi" w:hAnsiTheme="majorHAnsi" w:cstheme="majorBidi"/>
              <w:b w:val="0"/>
              <w:color w:val="365F91" w:themeColor="accent1" w:themeShade="BF"/>
              <w:sz w:val="28"/>
              <w:szCs w:val="28"/>
            </w:rPr>
            <w:fldChar w:fldCharType="begin"/>
          </w:r>
          <w:r w:rsidR="009473E8" w:rsidRPr="008110F5">
            <w:rPr>
              <w:b w:val="0"/>
            </w:rPr>
            <w:instrText xml:space="preserve"> TOC \o "1-3" \h \z \u </w:instrText>
          </w:r>
          <w:r w:rsidRPr="008110F5">
            <w:rPr>
              <w:rFonts w:asciiTheme="majorHAnsi" w:hAnsiTheme="majorHAnsi" w:cstheme="majorBidi"/>
              <w:b w:val="0"/>
              <w:color w:val="365F91" w:themeColor="accent1" w:themeShade="BF"/>
              <w:sz w:val="28"/>
              <w:szCs w:val="28"/>
            </w:rPr>
            <w:fldChar w:fldCharType="separate"/>
          </w:r>
          <w:hyperlink w:anchor="_Toc458006493" w:history="1">
            <w:r w:rsidR="009473E8" w:rsidRPr="008110F5">
              <w:rPr>
                <w:rStyle w:val="a7"/>
                <w:b w:val="0"/>
              </w:rPr>
              <w:t>1. Общие положения</w:t>
            </w:r>
            <w:r w:rsidR="009473E8" w:rsidRPr="008110F5">
              <w:rPr>
                <w:b w:val="0"/>
                <w:webHidden/>
              </w:rPr>
              <w:tab/>
            </w:r>
          </w:hyperlink>
          <w:r w:rsidR="00F24EFE" w:rsidRPr="008110F5">
            <w:rPr>
              <w:b w:val="0"/>
            </w:rPr>
            <w:t>3</w:t>
          </w:r>
        </w:p>
        <w:p w:rsidR="009849F5" w:rsidRPr="008110F5" w:rsidRDefault="002D37F5" w:rsidP="00EE4F6D">
          <w:pPr>
            <w:pStyle w:val="12"/>
            <w:tabs>
              <w:tab w:val="clear" w:pos="9639"/>
              <w:tab w:val="right" w:leader="dot" w:pos="9214"/>
            </w:tabs>
            <w:rPr>
              <w:rFonts w:asciiTheme="minorHAnsi" w:eastAsiaTheme="minorEastAsia" w:hAnsiTheme="minorHAnsi" w:cstheme="minorBidi"/>
              <w:b w:val="0"/>
              <w:bCs w:val="0"/>
              <w:caps w:val="0"/>
              <w:sz w:val="22"/>
              <w:szCs w:val="22"/>
            </w:rPr>
          </w:pPr>
          <w:hyperlink w:anchor="_Toc458006494" w:history="1">
            <w:r w:rsidR="009473E8" w:rsidRPr="008110F5">
              <w:rPr>
                <w:rStyle w:val="a7"/>
                <w:b w:val="0"/>
              </w:rPr>
              <w:t>2. Участники конкурса</w:t>
            </w:r>
            <w:r w:rsidR="00122D23" w:rsidRPr="008110F5">
              <w:rPr>
                <w:rStyle w:val="a7"/>
                <w:b w:val="0"/>
              </w:rPr>
              <w:t xml:space="preserve">, партнеры, требования к </w:t>
            </w:r>
            <w:r w:rsidR="00EE4F6D" w:rsidRPr="008110F5">
              <w:rPr>
                <w:rStyle w:val="a7"/>
                <w:b w:val="0"/>
              </w:rPr>
              <w:t xml:space="preserve"> </w:t>
            </w:r>
            <w:r w:rsidR="00122D23" w:rsidRPr="008110F5">
              <w:rPr>
                <w:rStyle w:val="a7"/>
                <w:b w:val="0"/>
              </w:rPr>
              <w:t xml:space="preserve">представлению документов и </w:t>
            </w:r>
            <w:r w:rsidR="009473E8" w:rsidRPr="008110F5">
              <w:rPr>
                <w:rStyle w:val="a7"/>
                <w:b w:val="0"/>
              </w:rPr>
              <w:t>информации</w:t>
            </w:r>
            <w:r w:rsidR="009473E8" w:rsidRPr="008110F5">
              <w:rPr>
                <w:b w:val="0"/>
                <w:webHidden/>
              </w:rPr>
              <w:tab/>
            </w:r>
            <w:r w:rsidR="00122D23" w:rsidRPr="008110F5">
              <w:rPr>
                <w:b w:val="0"/>
                <w:webHidden/>
              </w:rPr>
              <w:t>4</w:t>
            </w:r>
          </w:hyperlink>
        </w:p>
        <w:p w:rsidR="009473E8" w:rsidRPr="008110F5" w:rsidRDefault="002D37F5" w:rsidP="00EE4F6D">
          <w:pPr>
            <w:pStyle w:val="12"/>
            <w:tabs>
              <w:tab w:val="clear" w:pos="9639"/>
              <w:tab w:val="right" w:leader="dot" w:pos="9214"/>
            </w:tabs>
            <w:rPr>
              <w:rFonts w:asciiTheme="minorHAnsi" w:eastAsiaTheme="minorEastAsia" w:hAnsiTheme="minorHAnsi" w:cstheme="minorBidi"/>
              <w:b w:val="0"/>
              <w:bCs w:val="0"/>
              <w:caps w:val="0"/>
              <w:sz w:val="22"/>
              <w:szCs w:val="22"/>
            </w:rPr>
          </w:pPr>
          <w:hyperlink w:anchor="_Toc458006496" w:history="1">
            <w:r w:rsidR="009849F5" w:rsidRPr="008110F5">
              <w:rPr>
                <w:rStyle w:val="a7"/>
                <w:b w:val="0"/>
              </w:rPr>
              <w:t>3</w:t>
            </w:r>
            <w:r w:rsidR="009473E8" w:rsidRPr="008110F5">
              <w:rPr>
                <w:rStyle w:val="a7"/>
                <w:b w:val="0"/>
              </w:rPr>
              <w:t xml:space="preserve">. </w:t>
            </w:r>
            <w:r w:rsidR="009849F5" w:rsidRPr="008110F5">
              <w:rPr>
                <w:rStyle w:val="a7"/>
                <w:b w:val="0"/>
              </w:rPr>
              <w:t>функции, права, обязанности и ответственность оргкомитета</w:t>
            </w:r>
            <w:r w:rsidR="009473E8" w:rsidRPr="008110F5">
              <w:rPr>
                <w:b w:val="0"/>
                <w:webHidden/>
              </w:rPr>
              <w:tab/>
            </w:r>
          </w:hyperlink>
          <w:r w:rsidR="00F24EFE" w:rsidRPr="008110F5">
            <w:rPr>
              <w:b w:val="0"/>
            </w:rPr>
            <w:t>6</w:t>
          </w:r>
        </w:p>
        <w:p w:rsidR="009473E8" w:rsidRPr="008110F5" w:rsidRDefault="002D37F5" w:rsidP="00EE4F6D">
          <w:pPr>
            <w:pStyle w:val="12"/>
            <w:tabs>
              <w:tab w:val="clear" w:pos="9639"/>
              <w:tab w:val="right" w:leader="dot" w:pos="9214"/>
            </w:tabs>
            <w:rPr>
              <w:rFonts w:asciiTheme="minorHAnsi" w:eastAsiaTheme="minorEastAsia" w:hAnsiTheme="minorHAnsi" w:cstheme="minorBidi"/>
              <w:b w:val="0"/>
              <w:bCs w:val="0"/>
              <w:caps w:val="0"/>
              <w:sz w:val="22"/>
              <w:szCs w:val="22"/>
            </w:rPr>
          </w:pPr>
          <w:hyperlink w:anchor="_Toc458006497" w:history="1">
            <w:r w:rsidR="009849F5" w:rsidRPr="008110F5">
              <w:rPr>
                <w:rStyle w:val="a7"/>
                <w:b w:val="0"/>
              </w:rPr>
              <w:t>4</w:t>
            </w:r>
            <w:r w:rsidR="009473E8" w:rsidRPr="008110F5">
              <w:rPr>
                <w:rStyle w:val="a7"/>
                <w:b w:val="0"/>
              </w:rPr>
              <w:t>. П</w:t>
            </w:r>
            <w:r w:rsidR="00345DBA" w:rsidRPr="008110F5">
              <w:rPr>
                <w:rStyle w:val="a7"/>
                <w:b w:val="0"/>
              </w:rPr>
              <w:t>рава, обязанности и ответственность участника конкурса</w:t>
            </w:r>
            <w:r w:rsidR="009473E8" w:rsidRPr="008110F5">
              <w:rPr>
                <w:b w:val="0"/>
                <w:webHidden/>
              </w:rPr>
              <w:tab/>
            </w:r>
            <w:r w:rsidR="00F356B4" w:rsidRPr="008110F5">
              <w:rPr>
                <w:b w:val="0"/>
                <w:webHidden/>
              </w:rPr>
              <w:t>7</w:t>
            </w:r>
          </w:hyperlink>
        </w:p>
        <w:p w:rsidR="009473E8" w:rsidRPr="008110F5" w:rsidRDefault="002D37F5" w:rsidP="00EE4F6D">
          <w:pPr>
            <w:pStyle w:val="12"/>
            <w:tabs>
              <w:tab w:val="clear" w:pos="9639"/>
              <w:tab w:val="right" w:leader="dot" w:pos="9214"/>
            </w:tabs>
            <w:rPr>
              <w:rFonts w:asciiTheme="minorHAnsi" w:eastAsiaTheme="minorEastAsia" w:hAnsiTheme="minorHAnsi" w:cstheme="minorBidi"/>
              <w:b w:val="0"/>
              <w:bCs w:val="0"/>
              <w:caps w:val="0"/>
              <w:sz w:val="22"/>
              <w:szCs w:val="22"/>
            </w:rPr>
          </w:pPr>
          <w:hyperlink w:anchor="_Toc458006498" w:history="1">
            <w:r w:rsidR="00345DBA" w:rsidRPr="008110F5">
              <w:rPr>
                <w:rStyle w:val="a7"/>
                <w:b w:val="0"/>
              </w:rPr>
              <w:t>5</w:t>
            </w:r>
            <w:r w:rsidR="009473E8" w:rsidRPr="008110F5">
              <w:rPr>
                <w:rStyle w:val="a7"/>
                <w:b w:val="0"/>
              </w:rPr>
              <w:t>. П</w:t>
            </w:r>
            <w:r w:rsidR="00F356B4" w:rsidRPr="008110F5">
              <w:rPr>
                <w:rStyle w:val="a7"/>
                <w:b w:val="0"/>
              </w:rPr>
              <w:t>рава, обязанености и ответственность партнера к</w:t>
            </w:r>
            <w:r w:rsidR="009473E8" w:rsidRPr="008110F5">
              <w:rPr>
                <w:rStyle w:val="a7"/>
                <w:b w:val="0"/>
              </w:rPr>
              <w:t>онкурса</w:t>
            </w:r>
            <w:r w:rsidR="009473E8" w:rsidRPr="008110F5">
              <w:rPr>
                <w:b w:val="0"/>
                <w:webHidden/>
              </w:rPr>
              <w:tab/>
            </w:r>
            <w:r w:rsidR="00F356B4" w:rsidRPr="008110F5">
              <w:rPr>
                <w:b w:val="0"/>
                <w:webHidden/>
              </w:rPr>
              <w:t>8</w:t>
            </w:r>
          </w:hyperlink>
        </w:p>
        <w:p w:rsidR="009473E8" w:rsidRPr="008110F5" w:rsidRDefault="002D37F5" w:rsidP="00EE4F6D">
          <w:pPr>
            <w:pStyle w:val="12"/>
            <w:tabs>
              <w:tab w:val="clear" w:pos="9639"/>
              <w:tab w:val="right" w:leader="dot" w:pos="9214"/>
            </w:tabs>
            <w:rPr>
              <w:rFonts w:asciiTheme="minorHAnsi" w:eastAsiaTheme="minorEastAsia" w:hAnsiTheme="minorHAnsi" w:cstheme="minorBidi"/>
              <w:b w:val="0"/>
              <w:bCs w:val="0"/>
              <w:caps w:val="0"/>
              <w:sz w:val="22"/>
              <w:szCs w:val="22"/>
            </w:rPr>
          </w:pPr>
          <w:hyperlink w:anchor="_Toc458006499" w:history="1">
            <w:r w:rsidR="00F356B4" w:rsidRPr="008110F5">
              <w:rPr>
                <w:rStyle w:val="a7"/>
                <w:b w:val="0"/>
              </w:rPr>
              <w:t>6.</w:t>
            </w:r>
            <w:r w:rsidR="009473E8" w:rsidRPr="008110F5">
              <w:rPr>
                <w:rStyle w:val="a7"/>
                <w:b w:val="0"/>
              </w:rPr>
              <w:t xml:space="preserve"> </w:t>
            </w:r>
            <w:r w:rsidR="00F356B4" w:rsidRPr="008110F5">
              <w:rPr>
                <w:rStyle w:val="a7"/>
                <w:b w:val="0"/>
              </w:rPr>
              <w:t>регламент и условия участия в конкурсе</w:t>
            </w:r>
            <w:r w:rsidR="009473E8" w:rsidRPr="008110F5">
              <w:rPr>
                <w:b w:val="0"/>
                <w:webHidden/>
              </w:rPr>
              <w:tab/>
            </w:r>
            <w:r w:rsidR="00F356B4" w:rsidRPr="008110F5">
              <w:rPr>
                <w:b w:val="0"/>
                <w:webHidden/>
              </w:rPr>
              <w:t>8</w:t>
            </w:r>
          </w:hyperlink>
        </w:p>
        <w:p w:rsidR="009473E8" w:rsidRPr="008110F5" w:rsidRDefault="00F356B4"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7. порядок </w:t>
          </w:r>
          <w:hyperlink w:anchor="_Toc458006501" w:history="1">
            <w:r w:rsidRPr="008110F5">
              <w:rPr>
                <w:rStyle w:val="a7"/>
                <w:b w:val="0"/>
              </w:rPr>
              <w:t>рассмотрения заявок конкурной комиссией</w:t>
            </w:r>
            <w:r w:rsidR="00F24EFE" w:rsidRPr="008110F5">
              <w:rPr>
                <w:rStyle w:val="a7"/>
                <w:b w:val="0"/>
              </w:rPr>
              <w:t xml:space="preserve"> </w:t>
            </w:r>
            <w:r w:rsidR="00F24EFE" w:rsidRPr="008110F5">
              <w:rPr>
                <w:rStyle w:val="a7"/>
                <w:b w:val="0"/>
                <w:webHidden/>
              </w:rPr>
              <w:tab/>
              <w:t>10</w:t>
            </w:r>
          </w:hyperlink>
        </w:p>
        <w:p w:rsidR="009473E8" w:rsidRPr="008110F5" w:rsidRDefault="00221866" w:rsidP="00EE4F6D">
          <w:pPr>
            <w:pStyle w:val="12"/>
            <w:tabs>
              <w:tab w:val="clear" w:pos="9639"/>
              <w:tab w:val="right" w:leader="dot" w:pos="9214"/>
            </w:tabs>
            <w:rPr>
              <w:b w:val="0"/>
            </w:rPr>
          </w:pPr>
          <w:r w:rsidRPr="008110F5">
            <w:rPr>
              <w:b w:val="0"/>
            </w:rPr>
            <w:t xml:space="preserve">8. итоги конкурса и порядок финансирования </w:t>
          </w:r>
          <w:hyperlink w:anchor="_Toc458006502" w:history="1">
            <w:r w:rsidR="009473E8" w:rsidRPr="008110F5">
              <w:rPr>
                <w:b w:val="0"/>
                <w:webHidden/>
              </w:rPr>
              <w:tab/>
            </w:r>
            <w:r w:rsidRPr="008110F5">
              <w:rPr>
                <w:b w:val="0"/>
                <w:webHidden/>
              </w:rPr>
              <w:t>12</w:t>
            </w:r>
          </w:hyperlink>
        </w:p>
        <w:p w:rsidR="00EE4F6D" w:rsidRPr="008110F5" w:rsidRDefault="002B65CA" w:rsidP="00EE4F6D">
          <w:pPr>
            <w:pStyle w:val="12"/>
            <w:tabs>
              <w:tab w:val="clear" w:pos="9639"/>
              <w:tab w:val="right" w:leader="dot" w:pos="9214"/>
            </w:tabs>
            <w:rPr>
              <w:b w:val="0"/>
            </w:rPr>
          </w:pPr>
          <w:r w:rsidRPr="008110F5">
            <w:rPr>
              <w:b w:val="0"/>
            </w:rPr>
            <w:t xml:space="preserve">9. права на результаты интеллектуальной деятельности </w:t>
          </w:r>
          <w:hyperlink w:anchor="_Toc458006502" w:history="1">
            <w:r w:rsidRPr="008110F5">
              <w:rPr>
                <w:b w:val="0"/>
                <w:webHidden/>
              </w:rPr>
              <w:tab/>
              <w:t>1</w:t>
            </w:r>
            <w:r w:rsidR="006365CA" w:rsidRPr="008110F5">
              <w:rPr>
                <w:b w:val="0"/>
                <w:webHidden/>
              </w:rPr>
              <w:t>3</w:t>
            </w:r>
          </w:hyperlink>
          <w:r w:rsidR="00FD54F2" w:rsidRPr="008110F5">
            <w:rPr>
              <w:b w:val="0"/>
              <w:bCs w:val="0"/>
            </w:rPr>
            <w:fldChar w:fldCharType="end"/>
          </w:r>
        </w:p>
        <w:p w:rsidR="008579E7" w:rsidRPr="008110F5" w:rsidRDefault="00FD54F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rFonts w:asciiTheme="majorHAnsi" w:hAnsiTheme="majorHAnsi" w:cstheme="majorBidi"/>
              <w:b w:val="0"/>
              <w:color w:val="365F91" w:themeColor="accent1" w:themeShade="BF"/>
              <w:sz w:val="28"/>
              <w:szCs w:val="28"/>
            </w:rPr>
            <w:fldChar w:fldCharType="begin"/>
          </w:r>
          <w:r w:rsidR="0056193C" w:rsidRPr="008110F5">
            <w:rPr>
              <w:b w:val="0"/>
            </w:rPr>
            <w:instrText xml:space="preserve"> TOC \o "1-3" \h \z \u </w:instrText>
          </w:r>
          <w:r w:rsidRPr="008110F5">
            <w:rPr>
              <w:rFonts w:asciiTheme="majorHAnsi" w:hAnsiTheme="majorHAnsi" w:cstheme="majorBidi"/>
              <w:b w:val="0"/>
              <w:color w:val="365F91" w:themeColor="accent1" w:themeShade="BF"/>
              <w:sz w:val="28"/>
              <w:szCs w:val="28"/>
            </w:rPr>
            <w:fldChar w:fldCharType="separate"/>
          </w:r>
          <w:hyperlink w:anchor="_Toc458006493" w:history="1">
            <w:r w:rsidR="00310692" w:rsidRPr="008110F5">
              <w:rPr>
                <w:b w:val="0"/>
              </w:rPr>
              <w:t>ФОРМА ЗАЯВКИ</w:t>
            </w:r>
            <w:r w:rsidR="0056193C" w:rsidRPr="008110F5">
              <w:rPr>
                <w:b w:val="0"/>
              </w:rPr>
              <w:t xml:space="preserve"> УЧАСТНИКА КОНКУРСА</w:t>
            </w:r>
            <w:r w:rsidR="0056193C" w:rsidRPr="008110F5">
              <w:rPr>
                <w:b w:val="0"/>
                <w:webHidden/>
              </w:rPr>
              <w:tab/>
              <w:t>1</w:t>
            </w:r>
            <w:r w:rsidR="00E14B03">
              <w:rPr>
                <w:b w:val="0"/>
                <w:webHidden/>
              </w:rPr>
              <w:t>5</w:t>
            </w:r>
          </w:hyperlink>
          <w:r w:rsidRPr="008110F5">
            <w:rPr>
              <w:b w:val="0"/>
            </w:rPr>
            <w:fldChar w:fldCharType="begin"/>
          </w:r>
          <w:r w:rsidR="0056193C" w:rsidRPr="008110F5">
            <w:rPr>
              <w:b w:val="0"/>
            </w:rPr>
            <w:instrText xml:space="preserve"> HYPERLINK \l "_Toc458006494" </w:instrText>
          </w:r>
          <w:r w:rsidRPr="008110F5">
            <w:rPr>
              <w:b w:val="0"/>
            </w:rPr>
            <w:fldChar w:fldCharType="separate"/>
          </w:r>
        </w:p>
        <w:p w:rsidR="0056193C"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rStyle w:val="a7"/>
              <w:b w:val="0"/>
            </w:rPr>
            <w:t xml:space="preserve">ФОРМА </w:t>
          </w:r>
          <w:r w:rsidR="008579E7" w:rsidRPr="008110F5">
            <w:rPr>
              <w:rStyle w:val="a7"/>
              <w:b w:val="0"/>
            </w:rPr>
            <w:t>п</w:t>
          </w:r>
          <w:r w:rsidRPr="008110F5">
            <w:rPr>
              <w:rStyle w:val="a7"/>
              <w:b w:val="0"/>
            </w:rPr>
            <w:t>исьмА-характеристикИ</w:t>
          </w:r>
          <w:r w:rsidR="008579E7" w:rsidRPr="008110F5">
            <w:rPr>
              <w:rStyle w:val="a7"/>
              <w:b w:val="0"/>
            </w:rPr>
            <w:t xml:space="preserve"> на аспиранта</w:t>
          </w:r>
          <w:r w:rsidR="0056193C" w:rsidRPr="008110F5">
            <w:rPr>
              <w:b w:val="0"/>
              <w:webHidden/>
            </w:rPr>
            <w:tab/>
          </w:r>
          <w:r w:rsidR="00FD54F2" w:rsidRPr="008110F5">
            <w:rPr>
              <w:b w:val="0"/>
            </w:rPr>
            <w:fldChar w:fldCharType="end"/>
          </w:r>
          <w:r w:rsidR="008579E7" w:rsidRPr="008110F5">
            <w:rPr>
              <w:b w:val="0"/>
            </w:rPr>
            <w:t>18</w:t>
          </w:r>
        </w:p>
        <w:p w:rsidR="0056193C"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hyperlink w:anchor="_Toc458006496" w:history="1">
            <w:r w:rsidRPr="008110F5">
              <w:rPr>
                <w:rStyle w:val="a7"/>
                <w:b w:val="0"/>
              </w:rPr>
              <w:t>согласиЯ</w:t>
            </w:r>
            <w:r w:rsidR="00613158" w:rsidRPr="008110F5">
              <w:rPr>
                <w:rStyle w:val="a7"/>
                <w:b w:val="0"/>
              </w:rPr>
              <w:t xml:space="preserve"> на обработку персональных данных</w:t>
            </w:r>
            <w:r w:rsidR="0056193C" w:rsidRPr="008110F5">
              <w:rPr>
                <w:b w:val="0"/>
                <w:webHidden/>
              </w:rPr>
              <w:tab/>
            </w:r>
            <w:r w:rsidR="00E15D78" w:rsidRPr="008110F5">
              <w:rPr>
                <w:b w:val="0"/>
                <w:webHidden/>
              </w:rPr>
              <w:t>19</w:t>
            </w:r>
          </w:hyperlink>
        </w:p>
        <w:p w:rsidR="0056193C"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hyperlink w:anchor="_Toc458006497" w:history="1">
            <w:r w:rsidR="00C8395E" w:rsidRPr="008110F5">
              <w:rPr>
                <w:rStyle w:val="a7"/>
                <w:b w:val="0"/>
              </w:rPr>
              <w:t>письм</w:t>
            </w:r>
            <w:r w:rsidRPr="008110F5">
              <w:rPr>
                <w:rStyle w:val="a7"/>
                <w:b w:val="0"/>
              </w:rPr>
              <w:t>А</w:t>
            </w:r>
            <w:r w:rsidR="00C8395E" w:rsidRPr="008110F5">
              <w:rPr>
                <w:rStyle w:val="a7"/>
                <w:b w:val="0"/>
              </w:rPr>
              <w:t xml:space="preserve"> от партнера</w:t>
            </w:r>
            <w:r w:rsidR="0056193C" w:rsidRPr="008110F5">
              <w:rPr>
                <w:b w:val="0"/>
                <w:webHidden/>
              </w:rPr>
              <w:tab/>
            </w:r>
            <w:r w:rsidR="00C8395E" w:rsidRPr="008110F5">
              <w:rPr>
                <w:b w:val="0"/>
                <w:webHidden/>
              </w:rPr>
              <w:t>20</w:t>
            </w:r>
          </w:hyperlink>
        </w:p>
        <w:p w:rsidR="0056193C"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hyperlink w:anchor="_Toc458006498" w:history="1">
            <w:r w:rsidR="00FC1717" w:rsidRPr="008110F5">
              <w:rPr>
                <w:rStyle w:val="a7"/>
                <w:b w:val="0"/>
              </w:rPr>
              <w:t>трехсторонн</w:t>
            </w:r>
            <w:r w:rsidRPr="008110F5">
              <w:rPr>
                <w:rStyle w:val="a7"/>
                <w:b w:val="0"/>
              </w:rPr>
              <w:t>ЕГО</w:t>
            </w:r>
            <w:r w:rsidR="00FC1717" w:rsidRPr="008110F5">
              <w:rPr>
                <w:rStyle w:val="a7"/>
                <w:b w:val="0"/>
              </w:rPr>
              <w:t xml:space="preserve"> договор</w:t>
            </w:r>
            <w:r w:rsidRPr="008110F5">
              <w:rPr>
                <w:rStyle w:val="a7"/>
                <w:b w:val="0"/>
              </w:rPr>
              <w:t>А</w:t>
            </w:r>
            <w:r w:rsidR="0056193C" w:rsidRPr="008110F5">
              <w:rPr>
                <w:b w:val="0"/>
                <w:webHidden/>
              </w:rPr>
              <w:tab/>
            </w:r>
            <w:r w:rsidR="00FC1717" w:rsidRPr="008110F5">
              <w:rPr>
                <w:b w:val="0"/>
                <w:webHidden/>
              </w:rPr>
              <w:t>21</w:t>
            </w:r>
          </w:hyperlink>
        </w:p>
        <w:p w:rsidR="0056193C"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hyperlink w:anchor="_Toc458006499" w:history="1">
            <w:r w:rsidRPr="008110F5">
              <w:rPr>
                <w:rFonts w:eastAsiaTheme="minorEastAsia"/>
                <w:b w:val="0"/>
                <w:bCs w:val="0"/>
              </w:rPr>
              <w:t>БЮЛЛЕТЕНЯ</w:t>
            </w:r>
            <w:r w:rsidR="005876DB" w:rsidRPr="008110F5">
              <w:rPr>
                <w:rFonts w:eastAsiaTheme="minorEastAsia"/>
                <w:b w:val="0"/>
                <w:bCs w:val="0"/>
              </w:rPr>
              <w:t>, заполняем</w:t>
            </w:r>
            <w:r w:rsidRPr="008110F5">
              <w:rPr>
                <w:rFonts w:eastAsiaTheme="minorEastAsia"/>
                <w:b w:val="0"/>
                <w:bCs w:val="0"/>
              </w:rPr>
              <w:t>ОГО</w:t>
            </w:r>
            <w:r w:rsidR="005876DB" w:rsidRPr="008110F5">
              <w:rPr>
                <w:rFonts w:eastAsiaTheme="minorEastAsia"/>
                <w:b w:val="0"/>
                <w:bCs w:val="0"/>
              </w:rPr>
              <w:t xml:space="preserve"> в ходе формальной проверки</w:t>
            </w:r>
            <w:r w:rsidR="0056193C" w:rsidRPr="008110F5">
              <w:rPr>
                <w:b w:val="0"/>
                <w:webHidden/>
              </w:rPr>
              <w:tab/>
            </w:r>
            <w:r w:rsidR="004C5E7F" w:rsidRPr="008110F5">
              <w:rPr>
                <w:b w:val="0"/>
                <w:webHidden/>
              </w:rPr>
              <w:t>3</w:t>
            </w:r>
            <w:r w:rsidR="00E54E27">
              <w:rPr>
                <w:b w:val="0"/>
                <w:webHidden/>
              </w:rPr>
              <w:t>6</w:t>
            </w:r>
          </w:hyperlink>
        </w:p>
        <w:p w:rsidR="00EE4F6D" w:rsidRPr="008110F5" w:rsidRDefault="00310692" w:rsidP="00EE4F6D">
          <w:pPr>
            <w:pStyle w:val="12"/>
            <w:tabs>
              <w:tab w:val="clear" w:pos="9639"/>
              <w:tab w:val="right" w:leader="dot" w:pos="9214"/>
            </w:tabs>
            <w:rPr>
              <w:b w:val="0"/>
            </w:rPr>
          </w:pPr>
          <w:r w:rsidRPr="008110F5">
            <w:rPr>
              <w:b w:val="0"/>
            </w:rPr>
            <w:t xml:space="preserve">ФОРМА </w:t>
          </w:r>
          <w:r w:rsidR="00B30FB7" w:rsidRPr="008110F5">
            <w:rPr>
              <w:b w:val="0"/>
            </w:rPr>
            <w:t>переч</w:t>
          </w:r>
          <w:r w:rsidRPr="008110F5">
            <w:rPr>
              <w:b w:val="0"/>
            </w:rPr>
            <w:t>НЯ</w:t>
          </w:r>
          <w:r w:rsidR="00B30FB7" w:rsidRPr="008110F5">
            <w:rPr>
              <w:b w:val="0"/>
            </w:rPr>
            <w:t xml:space="preserve"> заявочных материалов, подлежащих передаче </w:t>
          </w:r>
        </w:p>
        <w:p w:rsidR="0056193C" w:rsidRPr="008110F5" w:rsidRDefault="00B30FB7" w:rsidP="00EE4F6D">
          <w:pPr>
            <w:pStyle w:val="12"/>
            <w:tabs>
              <w:tab w:val="clear" w:pos="9639"/>
              <w:tab w:val="right" w:leader="dot" w:pos="9214"/>
            </w:tabs>
            <w:rPr>
              <w:b w:val="0"/>
            </w:rPr>
          </w:pPr>
          <w:r w:rsidRPr="008110F5">
            <w:rPr>
              <w:b w:val="0"/>
            </w:rPr>
            <w:t>на очный отбор</w:t>
          </w:r>
          <w:r w:rsidR="0056193C" w:rsidRPr="008110F5">
            <w:rPr>
              <w:b w:val="0"/>
            </w:rPr>
            <w:t xml:space="preserve"> </w:t>
          </w:r>
          <w:hyperlink w:anchor="_Toc458006502" w:history="1">
            <w:r w:rsidR="002E1EAF" w:rsidRPr="008110F5">
              <w:rPr>
                <w:b w:val="0"/>
                <w:webHidden/>
              </w:rPr>
              <w:tab/>
            </w:r>
          </w:hyperlink>
          <w:r w:rsidR="00E54E27">
            <w:rPr>
              <w:b w:val="0"/>
            </w:rPr>
            <w:t>37</w:t>
          </w:r>
        </w:p>
        <w:p w:rsidR="0056193C" w:rsidRPr="008110F5" w:rsidRDefault="00097BCC" w:rsidP="00EE4F6D">
          <w:pPr>
            <w:pStyle w:val="12"/>
            <w:tabs>
              <w:tab w:val="clear" w:pos="9639"/>
              <w:tab w:val="right" w:leader="dot" w:pos="9214"/>
            </w:tabs>
            <w:rPr>
              <w:b w:val="0"/>
              <w:bCs w:val="0"/>
            </w:rPr>
          </w:pPr>
          <w:r w:rsidRPr="008110F5">
            <w:rPr>
              <w:b w:val="0"/>
            </w:rPr>
            <w:t>критерии оценки з</w:t>
          </w:r>
          <w:r w:rsidR="00C92F55" w:rsidRPr="008110F5">
            <w:rPr>
              <w:b w:val="0"/>
            </w:rPr>
            <w:t>аявок</w:t>
          </w:r>
          <w:r w:rsidRPr="008110F5">
            <w:rPr>
              <w:b w:val="0"/>
            </w:rPr>
            <w:t xml:space="preserve"> </w:t>
          </w:r>
          <w:r w:rsidR="00C92F55" w:rsidRPr="008110F5">
            <w:rPr>
              <w:b w:val="0"/>
            </w:rPr>
            <w:t xml:space="preserve">на учасие в конкурсе </w:t>
          </w:r>
          <w:r w:rsidRPr="008110F5">
            <w:rPr>
              <w:b w:val="0"/>
            </w:rPr>
            <w:t>и их содержание</w:t>
          </w:r>
          <w:hyperlink w:anchor="_Toc458006502" w:history="1">
            <w:r w:rsidR="0056193C" w:rsidRPr="008110F5">
              <w:rPr>
                <w:b w:val="0"/>
                <w:webHidden/>
              </w:rPr>
              <w:tab/>
            </w:r>
          </w:hyperlink>
          <w:r w:rsidR="00FD54F2" w:rsidRPr="008110F5">
            <w:rPr>
              <w:b w:val="0"/>
              <w:bCs w:val="0"/>
            </w:rPr>
            <w:fldChar w:fldCharType="end"/>
          </w:r>
          <w:r w:rsidR="00E54E27">
            <w:rPr>
              <w:b w:val="0"/>
              <w:bCs w:val="0"/>
            </w:rPr>
            <w:t>38</w:t>
          </w:r>
        </w:p>
        <w:p w:rsidR="00FF02C1"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r w:rsidR="00FF02C1" w:rsidRPr="008110F5">
            <w:rPr>
              <w:b w:val="0"/>
            </w:rPr>
            <w:t>Бюллетен</w:t>
          </w:r>
          <w:r w:rsidR="003C1BA4" w:rsidRPr="008110F5">
            <w:rPr>
              <w:b w:val="0"/>
            </w:rPr>
            <w:t>Я</w:t>
          </w:r>
          <w:r w:rsidR="00FF02C1" w:rsidRPr="008110F5">
            <w:rPr>
              <w:b w:val="0"/>
            </w:rPr>
            <w:t>, заполняем</w:t>
          </w:r>
          <w:r w:rsidR="003C1BA4" w:rsidRPr="008110F5">
            <w:rPr>
              <w:b w:val="0"/>
            </w:rPr>
            <w:t>ОГО</w:t>
          </w:r>
          <w:r w:rsidR="00FF02C1" w:rsidRPr="008110F5">
            <w:rPr>
              <w:b w:val="0"/>
            </w:rPr>
            <w:t xml:space="preserve"> в ходе очной экспертизы</w:t>
          </w:r>
          <w:r w:rsidR="00FF02C1" w:rsidRPr="008110F5">
            <w:rPr>
              <w:b w:val="0"/>
              <w:webHidden/>
            </w:rPr>
            <w:tab/>
          </w:r>
          <w:r w:rsidR="00E54E27">
            <w:rPr>
              <w:b w:val="0"/>
            </w:rPr>
            <w:t>39</w:t>
          </w:r>
        </w:p>
        <w:p w:rsidR="00FF02C1"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r w:rsidR="009C25D0" w:rsidRPr="008110F5">
            <w:rPr>
              <w:b w:val="0"/>
            </w:rPr>
            <w:t>протокол</w:t>
          </w:r>
          <w:r w:rsidRPr="008110F5">
            <w:rPr>
              <w:b w:val="0"/>
            </w:rPr>
            <w:t>А</w:t>
          </w:r>
          <w:r w:rsidR="009C25D0" w:rsidRPr="008110F5">
            <w:rPr>
              <w:b w:val="0"/>
            </w:rPr>
            <w:t xml:space="preserve"> заседания конкурсной комиссии</w:t>
          </w:r>
          <w:r w:rsidR="00FF02C1" w:rsidRPr="008110F5">
            <w:rPr>
              <w:b w:val="0"/>
              <w:webHidden/>
            </w:rPr>
            <w:tab/>
          </w:r>
          <w:r w:rsidR="004576CE" w:rsidRPr="008110F5">
            <w:rPr>
              <w:b w:val="0"/>
              <w:webHidden/>
            </w:rPr>
            <w:t>4</w:t>
          </w:r>
          <w:r w:rsidR="00E54E27">
            <w:rPr>
              <w:b w:val="0"/>
              <w:webHidden/>
            </w:rPr>
            <w:t>0</w:t>
          </w:r>
        </w:p>
        <w:p w:rsidR="009473E8" w:rsidRPr="008110F5" w:rsidRDefault="00310692" w:rsidP="00EE4F6D">
          <w:pPr>
            <w:pStyle w:val="12"/>
            <w:tabs>
              <w:tab w:val="clear" w:pos="9639"/>
              <w:tab w:val="right" w:leader="dot" w:pos="9214"/>
            </w:tabs>
            <w:rPr>
              <w:rFonts w:asciiTheme="minorHAnsi" w:eastAsiaTheme="minorEastAsia" w:hAnsiTheme="minorHAnsi" w:cstheme="minorBidi"/>
              <w:b w:val="0"/>
              <w:bCs w:val="0"/>
              <w:caps w:val="0"/>
              <w:sz w:val="22"/>
              <w:szCs w:val="22"/>
            </w:rPr>
          </w:pPr>
          <w:r w:rsidRPr="008110F5">
            <w:rPr>
              <w:b w:val="0"/>
            </w:rPr>
            <w:t xml:space="preserve">ФОРМА </w:t>
          </w:r>
          <w:r w:rsidR="00BC61A0" w:rsidRPr="008110F5">
            <w:rPr>
              <w:b w:val="0"/>
            </w:rPr>
            <w:t>тИТУЛЬН</w:t>
          </w:r>
          <w:r w:rsidRPr="008110F5">
            <w:rPr>
              <w:b w:val="0"/>
            </w:rPr>
            <w:t>ОГО</w:t>
          </w:r>
          <w:r w:rsidR="00BC61A0" w:rsidRPr="008110F5">
            <w:rPr>
              <w:b w:val="0"/>
            </w:rPr>
            <w:t xml:space="preserve"> ЛИСТ</w:t>
          </w:r>
          <w:r w:rsidRPr="008110F5">
            <w:rPr>
              <w:b w:val="0"/>
            </w:rPr>
            <w:t>А</w:t>
          </w:r>
          <w:r w:rsidR="00BC61A0" w:rsidRPr="008110F5">
            <w:rPr>
              <w:b w:val="0"/>
            </w:rPr>
            <w:t xml:space="preserve"> </w:t>
          </w:r>
          <w:r w:rsidRPr="008110F5">
            <w:rPr>
              <w:b w:val="0"/>
            </w:rPr>
            <w:t>ИТОГОВОГО</w:t>
          </w:r>
          <w:r w:rsidR="00BC61A0" w:rsidRPr="008110F5">
            <w:rPr>
              <w:b w:val="0"/>
            </w:rPr>
            <w:t xml:space="preserve"> ОТЧЕТА</w:t>
          </w:r>
          <w:r w:rsidR="00FF02C1" w:rsidRPr="008110F5">
            <w:rPr>
              <w:b w:val="0"/>
              <w:webHidden/>
            </w:rPr>
            <w:tab/>
          </w:r>
          <w:r w:rsidR="00A75103" w:rsidRPr="008110F5">
            <w:rPr>
              <w:b w:val="0"/>
              <w:webHidden/>
            </w:rPr>
            <w:t>4</w:t>
          </w:r>
          <w:r w:rsidR="00E54E27">
            <w:rPr>
              <w:b w:val="0"/>
              <w:webHidden/>
            </w:rPr>
            <w:t>2</w:t>
          </w:r>
        </w:p>
      </w:sdtContent>
    </w:sdt>
    <w:p w:rsidR="00FA3950" w:rsidRPr="008110F5" w:rsidRDefault="00FA3950" w:rsidP="00681C46">
      <w:pPr>
        <w:tabs>
          <w:tab w:val="left" w:pos="0"/>
          <w:tab w:val="left" w:pos="567"/>
        </w:tabs>
        <w:spacing w:line="240" w:lineRule="atLeast"/>
        <w:rPr>
          <w:sz w:val="28"/>
          <w:szCs w:val="28"/>
        </w:rPr>
      </w:pPr>
    </w:p>
    <w:p w:rsidR="002425F7" w:rsidRPr="008110F5" w:rsidRDefault="00611EE4" w:rsidP="00AF41EC">
      <w:pPr>
        <w:numPr>
          <w:ilvl w:val="0"/>
          <w:numId w:val="1"/>
        </w:numPr>
        <w:tabs>
          <w:tab w:val="left" w:pos="0"/>
          <w:tab w:val="left" w:pos="567"/>
        </w:tabs>
        <w:spacing w:line="240" w:lineRule="atLeast"/>
        <w:ind w:left="0" w:firstLine="0"/>
        <w:jc w:val="center"/>
        <w:rPr>
          <w:b/>
          <w:sz w:val="28"/>
          <w:szCs w:val="28"/>
        </w:rPr>
      </w:pPr>
      <w:r w:rsidRPr="008110F5">
        <w:rPr>
          <w:sz w:val="28"/>
          <w:szCs w:val="28"/>
        </w:rPr>
        <w:br w:type="page"/>
      </w:r>
      <w:r w:rsidR="002425F7" w:rsidRPr="008110F5">
        <w:rPr>
          <w:b/>
          <w:sz w:val="28"/>
          <w:szCs w:val="28"/>
        </w:rPr>
        <w:lastRenderedPageBreak/>
        <w:t>Общие положения</w:t>
      </w:r>
    </w:p>
    <w:p w:rsidR="00B672D1" w:rsidRPr="008110F5" w:rsidRDefault="00B672D1" w:rsidP="00E967E6">
      <w:pPr>
        <w:spacing w:line="240" w:lineRule="atLeast"/>
        <w:ind w:firstLine="540"/>
        <w:jc w:val="center"/>
        <w:rPr>
          <w:b/>
          <w:sz w:val="28"/>
          <w:szCs w:val="28"/>
        </w:rPr>
      </w:pPr>
    </w:p>
    <w:p w:rsidR="002425F7" w:rsidRPr="008110F5" w:rsidRDefault="002425F7" w:rsidP="00754540">
      <w:pPr>
        <w:spacing w:line="276" w:lineRule="auto"/>
        <w:ind w:firstLine="709"/>
        <w:jc w:val="both"/>
        <w:rPr>
          <w:sz w:val="28"/>
          <w:szCs w:val="28"/>
        </w:rPr>
      </w:pPr>
      <w:r w:rsidRPr="008110F5">
        <w:rPr>
          <w:sz w:val="28"/>
          <w:szCs w:val="28"/>
        </w:rPr>
        <w:t>1.1.</w:t>
      </w:r>
      <w:r w:rsidR="006E16DB" w:rsidRPr="008110F5">
        <w:rPr>
          <w:sz w:val="28"/>
          <w:szCs w:val="28"/>
        </w:rPr>
        <w:tab/>
      </w:r>
      <w:r w:rsidRPr="008110F5">
        <w:rPr>
          <w:sz w:val="28"/>
          <w:szCs w:val="28"/>
        </w:rPr>
        <w:t xml:space="preserve">Настоящее Положение </w:t>
      </w:r>
      <w:r w:rsidR="00E70F4A" w:rsidRPr="008110F5">
        <w:rPr>
          <w:sz w:val="28"/>
          <w:szCs w:val="28"/>
        </w:rPr>
        <w:t xml:space="preserve">определяет порядок и сроки проведения </w:t>
      </w:r>
      <w:r w:rsidR="008B1A59" w:rsidRPr="008110F5">
        <w:rPr>
          <w:sz w:val="28"/>
          <w:szCs w:val="28"/>
        </w:rPr>
        <w:t xml:space="preserve">ежегодного </w:t>
      </w:r>
      <w:r w:rsidR="00153FB6" w:rsidRPr="008110F5">
        <w:rPr>
          <w:sz w:val="28"/>
          <w:szCs w:val="28"/>
        </w:rPr>
        <w:t xml:space="preserve">конкурса </w:t>
      </w:r>
      <w:r w:rsidR="00CC18BB" w:rsidRPr="008110F5">
        <w:rPr>
          <w:sz w:val="28"/>
          <w:szCs w:val="28"/>
        </w:rPr>
        <w:t xml:space="preserve">научно-исследовательских проектов </w:t>
      </w:r>
      <w:r w:rsidR="00857F59" w:rsidRPr="008110F5">
        <w:rPr>
          <w:sz w:val="28"/>
          <w:szCs w:val="28"/>
        </w:rPr>
        <w:t>аспирантов</w:t>
      </w:r>
      <w:r w:rsidR="004228E7" w:rsidRPr="008110F5">
        <w:rPr>
          <w:sz w:val="28"/>
          <w:szCs w:val="28"/>
        </w:rPr>
        <w:t xml:space="preserve"> </w:t>
      </w:r>
      <w:r w:rsidR="000D3508" w:rsidRPr="008110F5">
        <w:rPr>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(далее – «КНИТУ»)</w:t>
      </w:r>
      <w:r w:rsidR="004228E7" w:rsidRPr="008110F5">
        <w:rPr>
          <w:sz w:val="28"/>
          <w:szCs w:val="28"/>
        </w:rPr>
        <w:t xml:space="preserve"> </w:t>
      </w:r>
      <w:r w:rsidR="00025A70" w:rsidRPr="008110F5">
        <w:rPr>
          <w:sz w:val="28"/>
          <w:szCs w:val="28"/>
        </w:rPr>
        <w:t xml:space="preserve"> </w:t>
      </w:r>
      <w:r w:rsidR="004228E7" w:rsidRPr="008110F5">
        <w:rPr>
          <w:sz w:val="28"/>
          <w:szCs w:val="28"/>
        </w:rPr>
        <w:t>«ТехноСтарт»</w:t>
      </w:r>
      <w:r w:rsidR="00CC18BB" w:rsidRPr="008110F5">
        <w:rPr>
          <w:sz w:val="28"/>
          <w:szCs w:val="28"/>
        </w:rPr>
        <w:t xml:space="preserve"> </w:t>
      </w:r>
      <w:r w:rsidR="00153FB6" w:rsidRPr="008110F5">
        <w:rPr>
          <w:sz w:val="28"/>
          <w:szCs w:val="28"/>
        </w:rPr>
        <w:t xml:space="preserve">(далее </w:t>
      </w:r>
      <w:r w:rsidR="00DB7737" w:rsidRPr="008110F5">
        <w:rPr>
          <w:sz w:val="28"/>
          <w:szCs w:val="28"/>
        </w:rPr>
        <w:t xml:space="preserve">– </w:t>
      </w:r>
      <w:r w:rsidR="00153FB6" w:rsidRPr="008110F5">
        <w:rPr>
          <w:sz w:val="28"/>
          <w:szCs w:val="28"/>
        </w:rPr>
        <w:t>Конкурс)</w:t>
      </w:r>
      <w:r w:rsidR="00E70F4A" w:rsidRPr="008110F5">
        <w:rPr>
          <w:sz w:val="28"/>
          <w:szCs w:val="28"/>
        </w:rPr>
        <w:t>, а также</w:t>
      </w:r>
      <w:r w:rsidR="00153FB6" w:rsidRPr="008110F5">
        <w:rPr>
          <w:sz w:val="28"/>
          <w:szCs w:val="28"/>
        </w:rPr>
        <w:t xml:space="preserve"> функции, права, обязанности и ответственность организаторов и участников Конкурса, </w:t>
      </w:r>
      <w:r w:rsidRPr="008110F5">
        <w:rPr>
          <w:sz w:val="28"/>
          <w:szCs w:val="28"/>
        </w:rPr>
        <w:t>требования к участникам, критерии оцен</w:t>
      </w:r>
      <w:r w:rsidR="00AF3997" w:rsidRPr="008110F5">
        <w:rPr>
          <w:sz w:val="28"/>
          <w:szCs w:val="28"/>
        </w:rPr>
        <w:t>ивания</w:t>
      </w:r>
      <w:r w:rsidRPr="008110F5">
        <w:rPr>
          <w:sz w:val="28"/>
          <w:szCs w:val="28"/>
        </w:rPr>
        <w:t xml:space="preserve"> и порядок </w:t>
      </w:r>
      <w:r w:rsidR="00AF3997" w:rsidRPr="008110F5">
        <w:rPr>
          <w:sz w:val="28"/>
          <w:szCs w:val="28"/>
        </w:rPr>
        <w:t xml:space="preserve">поощрения </w:t>
      </w:r>
      <w:r w:rsidRPr="008110F5">
        <w:rPr>
          <w:sz w:val="28"/>
          <w:szCs w:val="28"/>
        </w:rPr>
        <w:t>победителей.</w:t>
      </w:r>
    </w:p>
    <w:p w:rsidR="00C31DF5" w:rsidRPr="008110F5" w:rsidRDefault="00E967E6" w:rsidP="00754540">
      <w:pPr>
        <w:spacing w:line="276" w:lineRule="auto"/>
        <w:ind w:firstLine="709"/>
        <w:jc w:val="both"/>
        <w:rPr>
          <w:sz w:val="28"/>
          <w:szCs w:val="28"/>
        </w:rPr>
      </w:pPr>
      <w:r w:rsidRPr="008110F5">
        <w:rPr>
          <w:sz w:val="28"/>
          <w:szCs w:val="28"/>
        </w:rPr>
        <w:t>1.2.</w:t>
      </w:r>
      <w:r w:rsidRPr="008110F5">
        <w:rPr>
          <w:sz w:val="28"/>
          <w:szCs w:val="28"/>
        </w:rPr>
        <w:tab/>
      </w:r>
      <w:r w:rsidR="0071081B" w:rsidRPr="008110F5">
        <w:rPr>
          <w:sz w:val="28"/>
          <w:szCs w:val="28"/>
        </w:rPr>
        <w:t>Учредител</w:t>
      </w:r>
      <w:r w:rsidR="00D27C21" w:rsidRPr="008110F5">
        <w:rPr>
          <w:sz w:val="28"/>
          <w:szCs w:val="28"/>
        </w:rPr>
        <w:t>ем</w:t>
      </w:r>
      <w:r w:rsidR="0071081B" w:rsidRPr="008110F5">
        <w:rPr>
          <w:sz w:val="28"/>
          <w:szCs w:val="28"/>
        </w:rPr>
        <w:t xml:space="preserve"> конкурса </w:t>
      </w:r>
      <w:r w:rsidR="00437278" w:rsidRPr="008110F5">
        <w:rPr>
          <w:sz w:val="28"/>
          <w:szCs w:val="28"/>
        </w:rPr>
        <w:t>являе</w:t>
      </w:r>
      <w:r w:rsidR="0071081B" w:rsidRPr="008110F5">
        <w:rPr>
          <w:sz w:val="28"/>
          <w:szCs w:val="28"/>
        </w:rPr>
        <w:t xml:space="preserve">тся </w:t>
      </w:r>
      <w:r w:rsidR="00B87985" w:rsidRPr="008110F5">
        <w:rPr>
          <w:sz w:val="28"/>
          <w:szCs w:val="28"/>
        </w:rPr>
        <w:t>далее КНИТУ</w:t>
      </w:r>
      <w:r w:rsidR="007D20C7" w:rsidRPr="008110F5">
        <w:rPr>
          <w:sz w:val="28"/>
          <w:szCs w:val="28"/>
        </w:rPr>
        <w:t xml:space="preserve"> и партнеры (далее </w:t>
      </w:r>
      <w:r w:rsidR="00DB7737" w:rsidRPr="008110F5">
        <w:rPr>
          <w:sz w:val="28"/>
          <w:szCs w:val="28"/>
        </w:rPr>
        <w:t xml:space="preserve">– </w:t>
      </w:r>
      <w:r w:rsidR="007D20C7" w:rsidRPr="008110F5">
        <w:rPr>
          <w:sz w:val="28"/>
          <w:szCs w:val="28"/>
        </w:rPr>
        <w:t>Партнеры)</w:t>
      </w:r>
      <w:r w:rsidR="00C31DF5" w:rsidRPr="008110F5">
        <w:rPr>
          <w:sz w:val="28"/>
          <w:szCs w:val="28"/>
        </w:rPr>
        <w:t>.</w:t>
      </w:r>
    </w:p>
    <w:p w:rsidR="00153FB6" w:rsidRPr="008110F5" w:rsidRDefault="002425F7" w:rsidP="00754540">
      <w:pPr>
        <w:spacing w:line="276" w:lineRule="auto"/>
        <w:ind w:firstLine="709"/>
        <w:jc w:val="both"/>
        <w:rPr>
          <w:sz w:val="28"/>
          <w:szCs w:val="28"/>
        </w:rPr>
      </w:pPr>
      <w:r w:rsidRPr="008110F5">
        <w:rPr>
          <w:sz w:val="28"/>
          <w:szCs w:val="28"/>
        </w:rPr>
        <w:t>1.3.</w:t>
      </w:r>
      <w:r w:rsidR="00E967E6" w:rsidRPr="008110F5">
        <w:rPr>
          <w:sz w:val="28"/>
          <w:szCs w:val="28"/>
        </w:rPr>
        <w:tab/>
      </w:r>
      <w:r w:rsidR="00153FB6" w:rsidRPr="008110F5">
        <w:rPr>
          <w:sz w:val="28"/>
          <w:szCs w:val="28"/>
        </w:rPr>
        <w:t xml:space="preserve">Партнерами </w:t>
      </w:r>
      <w:r w:rsidR="00D27C21" w:rsidRPr="008110F5">
        <w:rPr>
          <w:sz w:val="28"/>
          <w:szCs w:val="28"/>
        </w:rPr>
        <w:t>настоящего</w:t>
      </w:r>
      <w:r w:rsidR="00E261CD" w:rsidRPr="008110F5">
        <w:rPr>
          <w:sz w:val="28"/>
          <w:szCs w:val="28"/>
        </w:rPr>
        <w:t xml:space="preserve"> </w:t>
      </w:r>
      <w:r w:rsidR="00C30911" w:rsidRPr="008110F5">
        <w:rPr>
          <w:sz w:val="28"/>
          <w:szCs w:val="28"/>
        </w:rPr>
        <w:t xml:space="preserve">Конкурса </w:t>
      </w:r>
      <w:r w:rsidR="00E261CD" w:rsidRPr="008110F5">
        <w:rPr>
          <w:sz w:val="28"/>
          <w:szCs w:val="28"/>
        </w:rPr>
        <w:t xml:space="preserve">выступают </w:t>
      </w:r>
      <w:r w:rsidR="000D3508" w:rsidRPr="008110F5">
        <w:rPr>
          <w:sz w:val="28"/>
          <w:szCs w:val="28"/>
        </w:rPr>
        <w:t>организации и индивидуальные предприниматели</w:t>
      </w:r>
      <w:r w:rsidR="0037316C" w:rsidRPr="008110F5">
        <w:rPr>
          <w:sz w:val="28"/>
          <w:szCs w:val="28"/>
        </w:rPr>
        <w:t>,</w:t>
      </w:r>
      <w:r w:rsidR="00531B09" w:rsidRPr="008110F5">
        <w:rPr>
          <w:sz w:val="28"/>
          <w:szCs w:val="28"/>
        </w:rPr>
        <w:t xml:space="preserve"> </w:t>
      </w:r>
      <w:r w:rsidR="00D27C21" w:rsidRPr="008110F5">
        <w:rPr>
          <w:sz w:val="28"/>
          <w:szCs w:val="28"/>
        </w:rPr>
        <w:t>в интересах которых будет осуществлена научно-исследовательская и/или опытно-конструкторская разработка</w:t>
      </w:r>
      <w:r w:rsidR="00430F99" w:rsidRPr="008110F5">
        <w:rPr>
          <w:sz w:val="28"/>
          <w:szCs w:val="28"/>
        </w:rPr>
        <w:t xml:space="preserve"> (НИР и/или ОКР)</w:t>
      </w:r>
      <w:r w:rsidR="0037316C" w:rsidRPr="008110F5">
        <w:rPr>
          <w:sz w:val="28"/>
          <w:szCs w:val="28"/>
        </w:rPr>
        <w:t>,</w:t>
      </w:r>
      <w:r w:rsidR="00BC201D" w:rsidRPr="008110F5">
        <w:rPr>
          <w:sz w:val="28"/>
          <w:szCs w:val="28"/>
        </w:rPr>
        <w:t xml:space="preserve"> определенная в рамках Конкурса</w:t>
      </w:r>
      <w:r w:rsidR="00D27C21" w:rsidRPr="008110F5">
        <w:rPr>
          <w:sz w:val="28"/>
          <w:szCs w:val="28"/>
        </w:rPr>
        <w:t>.</w:t>
      </w:r>
    </w:p>
    <w:p w:rsidR="00437278" w:rsidRPr="008110F5" w:rsidRDefault="00E967E6" w:rsidP="00754540">
      <w:pPr>
        <w:pStyle w:val="Default"/>
        <w:spacing w:line="276" w:lineRule="auto"/>
        <w:ind w:firstLine="709"/>
        <w:jc w:val="both"/>
        <w:rPr>
          <w:sz w:val="28"/>
          <w:szCs w:val="28"/>
        </w:rPr>
      </w:pPr>
      <w:r w:rsidRPr="008110F5">
        <w:rPr>
          <w:sz w:val="28"/>
          <w:szCs w:val="28"/>
        </w:rPr>
        <w:t>1.4.</w:t>
      </w:r>
      <w:r w:rsidRPr="008110F5">
        <w:rPr>
          <w:sz w:val="28"/>
          <w:szCs w:val="28"/>
        </w:rPr>
        <w:tab/>
      </w:r>
      <w:r w:rsidR="00A133B1" w:rsidRPr="008110F5">
        <w:rPr>
          <w:sz w:val="28"/>
          <w:szCs w:val="28"/>
        </w:rPr>
        <w:t xml:space="preserve">Целью Конкурса является </w:t>
      </w:r>
      <w:r w:rsidR="000D3508" w:rsidRPr="008110F5">
        <w:rPr>
          <w:sz w:val="28"/>
          <w:szCs w:val="28"/>
        </w:rPr>
        <w:t xml:space="preserve">определение и </w:t>
      </w:r>
      <w:r w:rsidR="00A133B1" w:rsidRPr="008110F5">
        <w:rPr>
          <w:sz w:val="28"/>
          <w:szCs w:val="28"/>
        </w:rPr>
        <w:t xml:space="preserve">поддержка заинтересованных и талантливых </w:t>
      </w:r>
      <w:r w:rsidR="005152F9" w:rsidRPr="008110F5">
        <w:rPr>
          <w:sz w:val="28"/>
          <w:szCs w:val="28"/>
        </w:rPr>
        <w:t>аспирантов</w:t>
      </w:r>
      <w:r w:rsidR="00A133B1" w:rsidRPr="008110F5">
        <w:rPr>
          <w:sz w:val="28"/>
          <w:szCs w:val="28"/>
        </w:rPr>
        <w:t xml:space="preserve">, способных в дальнейшем профессионально заниматься </w:t>
      </w:r>
      <w:r w:rsidR="00437278" w:rsidRPr="008110F5">
        <w:rPr>
          <w:sz w:val="28"/>
          <w:szCs w:val="28"/>
        </w:rPr>
        <w:t>решением</w:t>
      </w:r>
      <w:r w:rsidR="00A133B1" w:rsidRPr="008110F5">
        <w:rPr>
          <w:sz w:val="28"/>
          <w:szCs w:val="28"/>
        </w:rPr>
        <w:t xml:space="preserve"> </w:t>
      </w:r>
      <w:r w:rsidR="00797E88" w:rsidRPr="008110F5">
        <w:rPr>
          <w:sz w:val="28"/>
          <w:szCs w:val="28"/>
        </w:rPr>
        <w:t>научно-</w:t>
      </w:r>
      <w:r w:rsidR="00437278" w:rsidRPr="008110F5">
        <w:rPr>
          <w:sz w:val="28"/>
          <w:szCs w:val="28"/>
        </w:rPr>
        <w:t xml:space="preserve">прикладных задач для производственных предприятий </w:t>
      </w:r>
      <w:r w:rsidR="00A133B1" w:rsidRPr="008110F5">
        <w:rPr>
          <w:sz w:val="28"/>
          <w:szCs w:val="28"/>
        </w:rPr>
        <w:t>на качественно новом уровне.</w:t>
      </w:r>
      <w:r w:rsidR="00437278" w:rsidRPr="008110F5">
        <w:rPr>
          <w:sz w:val="28"/>
          <w:szCs w:val="28"/>
        </w:rPr>
        <w:t xml:space="preserve"> </w:t>
      </w:r>
    </w:p>
    <w:p w:rsidR="008F62D5" w:rsidRPr="008110F5" w:rsidRDefault="00C0613D" w:rsidP="00754540">
      <w:pPr>
        <w:spacing w:line="276" w:lineRule="auto"/>
        <w:ind w:firstLine="709"/>
        <w:jc w:val="both"/>
        <w:rPr>
          <w:sz w:val="28"/>
          <w:szCs w:val="28"/>
        </w:rPr>
      </w:pPr>
      <w:r w:rsidRPr="008110F5">
        <w:rPr>
          <w:sz w:val="28"/>
          <w:szCs w:val="28"/>
        </w:rPr>
        <w:t>1.5.</w:t>
      </w:r>
      <w:r w:rsidRPr="008110F5">
        <w:rPr>
          <w:sz w:val="28"/>
          <w:szCs w:val="28"/>
        </w:rPr>
        <w:tab/>
      </w:r>
      <w:r w:rsidR="00A133B1" w:rsidRPr="008110F5">
        <w:rPr>
          <w:sz w:val="28"/>
          <w:szCs w:val="28"/>
        </w:rPr>
        <w:t>Основные задачи Конкурса:</w:t>
      </w:r>
    </w:p>
    <w:p w:rsidR="00BB2988"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8F62D5" w:rsidRPr="008110F5">
        <w:rPr>
          <w:sz w:val="28"/>
          <w:szCs w:val="28"/>
        </w:rPr>
        <w:t xml:space="preserve">укрепление взаимосвязи </w:t>
      </w:r>
      <w:r w:rsidR="0037316C" w:rsidRPr="008110F5">
        <w:rPr>
          <w:sz w:val="28"/>
          <w:szCs w:val="28"/>
        </w:rPr>
        <w:t xml:space="preserve">КНИТУ </w:t>
      </w:r>
      <w:r w:rsidR="008F62D5" w:rsidRPr="008110F5">
        <w:rPr>
          <w:sz w:val="28"/>
          <w:szCs w:val="28"/>
        </w:rPr>
        <w:t>с реальным сектором экономики</w:t>
      </w:r>
      <w:r w:rsidR="00887B67" w:rsidRPr="008110F5">
        <w:rPr>
          <w:sz w:val="28"/>
          <w:szCs w:val="28"/>
        </w:rPr>
        <w:t>;</w:t>
      </w:r>
    </w:p>
    <w:p w:rsidR="00A145BE"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E532FF" w:rsidRPr="008110F5">
        <w:rPr>
          <w:sz w:val="28"/>
          <w:szCs w:val="28"/>
        </w:rPr>
        <w:t>поддержка</w:t>
      </w:r>
      <w:r w:rsidR="00071B63" w:rsidRPr="008110F5">
        <w:rPr>
          <w:sz w:val="28"/>
          <w:szCs w:val="28"/>
        </w:rPr>
        <w:t xml:space="preserve"> </w:t>
      </w:r>
      <w:r w:rsidR="00887B67" w:rsidRPr="008110F5">
        <w:rPr>
          <w:sz w:val="28"/>
          <w:szCs w:val="28"/>
        </w:rPr>
        <w:t xml:space="preserve">научной элиты КНИТУ и </w:t>
      </w:r>
      <w:r w:rsidR="00574281" w:rsidRPr="008110F5">
        <w:rPr>
          <w:sz w:val="28"/>
          <w:szCs w:val="28"/>
        </w:rPr>
        <w:t>П</w:t>
      </w:r>
      <w:r w:rsidR="00887B67" w:rsidRPr="008110F5">
        <w:rPr>
          <w:sz w:val="28"/>
          <w:szCs w:val="28"/>
        </w:rPr>
        <w:t>артнеров;</w:t>
      </w:r>
      <w:r w:rsidR="00BB2988" w:rsidRPr="008110F5">
        <w:rPr>
          <w:sz w:val="28"/>
          <w:szCs w:val="28"/>
        </w:rPr>
        <w:t xml:space="preserve"> </w:t>
      </w:r>
    </w:p>
    <w:p w:rsidR="00887B67"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887B67" w:rsidRPr="008110F5">
        <w:rPr>
          <w:sz w:val="28"/>
          <w:szCs w:val="28"/>
        </w:rPr>
        <w:t>повышение престижа научной деятельности;</w:t>
      </w:r>
    </w:p>
    <w:p w:rsidR="00BB2988"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BB2988" w:rsidRPr="008110F5">
        <w:rPr>
          <w:sz w:val="28"/>
          <w:szCs w:val="28"/>
        </w:rPr>
        <w:t>активизация н</w:t>
      </w:r>
      <w:r w:rsidR="00887B67" w:rsidRPr="008110F5">
        <w:rPr>
          <w:sz w:val="28"/>
          <w:szCs w:val="28"/>
        </w:rPr>
        <w:t>аучной деятельности кафедр КНИТУ;</w:t>
      </w:r>
      <w:r w:rsidR="00BB2988" w:rsidRPr="008110F5">
        <w:rPr>
          <w:sz w:val="28"/>
          <w:szCs w:val="28"/>
        </w:rPr>
        <w:t xml:space="preserve"> </w:t>
      </w:r>
    </w:p>
    <w:p w:rsidR="00887B67"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BB5BCB" w:rsidRPr="008110F5">
        <w:rPr>
          <w:sz w:val="28"/>
          <w:szCs w:val="28"/>
        </w:rPr>
        <w:t>трансформация имеющих</w:t>
      </w:r>
      <w:r w:rsidR="00887B67" w:rsidRPr="008110F5">
        <w:rPr>
          <w:sz w:val="28"/>
          <w:szCs w:val="28"/>
        </w:rPr>
        <w:t>ся в научной среде знани</w:t>
      </w:r>
      <w:r w:rsidR="00BB5BCB" w:rsidRPr="008110F5">
        <w:rPr>
          <w:sz w:val="28"/>
          <w:szCs w:val="28"/>
        </w:rPr>
        <w:t>й</w:t>
      </w:r>
      <w:r w:rsidR="00887B67" w:rsidRPr="008110F5">
        <w:rPr>
          <w:sz w:val="28"/>
          <w:szCs w:val="28"/>
        </w:rPr>
        <w:t>, умени</w:t>
      </w:r>
      <w:r w:rsidR="00BB5BCB" w:rsidRPr="008110F5">
        <w:rPr>
          <w:sz w:val="28"/>
          <w:szCs w:val="28"/>
        </w:rPr>
        <w:t xml:space="preserve">й, технологий </w:t>
      </w:r>
      <w:r w:rsidR="00887B67" w:rsidRPr="008110F5">
        <w:rPr>
          <w:sz w:val="28"/>
          <w:szCs w:val="28"/>
        </w:rPr>
        <w:t>в реальные прикладные технические и технологические решения;</w:t>
      </w:r>
    </w:p>
    <w:p w:rsidR="00887B67"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887B67" w:rsidRPr="008110F5">
        <w:rPr>
          <w:sz w:val="28"/>
          <w:szCs w:val="28"/>
        </w:rPr>
        <w:t>развитие инфраструктуры научно</w:t>
      </w:r>
      <w:r w:rsidR="004C0A34" w:rsidRPr="008110F5">
        <w:rPr>
          <w:sz w:val="28"/>
          <w:szCs w:val="28"/>
        </w:rPr>
        <w:t>-</w:t>
      </w:r>
      <w:r w:rsidR="00887B67" w:rsidRPr="008110F5">
        <w:rPr>
          <w:sz w:val="28"/>
          <w:szCs w:val="28"/>
        </w:rPr>
        <w:t>инновационного предпринимательства;</w:t>
      </w:r>
    </w:p>
    <w:p w:rsidR="00887B67" w:rsidRPr="008110F5" w:rsidRDefault="00624FFD" w:rsidP="00754540">
      <w:pPr>
        <w:tabs>
          <w:tab w:val="left" w:pos="1134"/>
        </w:tabs>
        <w:spacing w:line="276" w:lineRule="auto"/>
        <w:ind w:firstLine="709"/>
        <w:jc w:val="both"/>
        <w:rPr>
          <w:sz w:val="28"/>
          <w:szCs w:val="28"/>
        </w:rPr>
      </w:pPr>
      <w:r w:rsidRPr="008110F5">
        <w:rPr>
          <w:sz w:val="28"/>
          <w:szCs w:val="28"/>
        </w:rPr>
        <w:t>-</w:t>
      </w:r>
      <w:r w:rsidRPr="008110F5">
        <w:rPr>
          <w:sz w:val="28"/>
          <w:szCs w:val="28"/>
        </w:rPr>
        <w:tab/>
      </w:r>
      <w:r w:rsidR="00887B67" w:rsidRPr="008110F5">
        <w:rPr>
          <w:sz w:val="28"/>
          <w:szCs w:val="28"/>
        </w:rPr>
        <w:t>улучшение экономических и моральных стимулов внедрения разработок в производство как для научных коллективов в целом, так и для отдельных научных работников;</w:t>
      </w:r>
    </w:p>
    <w:p w:rsidR="00BB2988" w:rsidRPr="008110F5" w:rsidRDefault="00624FFD" w:rsidP="0013498E">
      <w:pPr>
        <w:tabs>
          <w:tab w:val="left" w:pos="1134"/>
          <w:tab w:val="left" w:pos="7100"/>
        </w:tabs>
        <w:spacing w:line="276" w:lineRule="auto"/>
        <w:ind w:firstLine="709"/>
        <w:jc w:val="both"/>
        <w:rPr>
          <w:sz w:val="28"/>
          <w:szCs w:val="28"/>
        </w:rPr>
      </w:pPr>
      <w:r w:rsidRPr="008110F5">
        <w:rPr>
          <w:sz w:val="28"/>
          <w:szCs w:val="28"/>
        </w:rPr>
        <w:t>-</w:t>
      </w:r>
      <w:r w:rsidRPr="008110F5">
        <w:rPr>
          <w:sz w:val="28"/>
          <w:szCs w:val="28"/>
        </w:rPr>
        <w:tab/>
      </w:r>
      <w:r w:rsidR="00887B67" w:rsidRPr="008110F5">
        <w:rPr>
          <w:sz w:val="28"/>
          <w:szCs w:val="28"/>
        </w:rPr>
        <w:t xml:space="preserve">снижение доли научной миграции </w:t>
      </w:r>
      <w:r w:rsidR="00754540" w:rsidRPr="008110F5">
        <w:rPr>
          <w:sz w:val="28"/>
          <w:szCs w:val="28"/>
        </w:rPr>
        <w:t>из</w:t>
      </w:r>
      <w:r w:rsidR="00887B67" w:rsidRPr="008110F5">
        <w:rPr>
          <w:sz w:val="28"/>
          <w:szCs w:val="28"/>
        </w:rPr>
        <w:t xml:space="preserve"> КНИТУ.</w:t>
      </w:r>
    </w:p>
    <w:p w:rsidR="00BA165C" w:rsidRPr="008110F5" w:rsidRDefault="00E967E6" w:rsidP="00754540">
      <w:pPr>
        <w:spacing w:line="276" w:lineRule="auto"/>
        <w:ind w:firstLine="709"/>
        <w:jc w:val="both"/>
        <w:rPr>
          <w:bCs/>
          <w:spacing w:val="-1"/>
          <w:sz w:val="28"/>
          <w:szCs w:val="28"/>
          <w:lang w:eastAsia="ar-SA"/>
        </w:rPr>
      </w:pPr>
      <w:r w:rsidRPr="008110F5">
        <w:rPr>
          <w:bCs/>
          <w:spacing w:val="-1"/>
          <w:sz w:val="28"/>
          <w:szCs w:val="28"/>
          <w:lang w:eastAsia="ar-SA"/>
        </w:rPr>
        <w:t>1.</w:t>
      </w:r>
      <w:r w:rsidR="00C0613D" w:rsidRPr="008110F5">
        <w:rPr>
          <w:bCs/>
          <w:spacing w:val="-1"/>
          <w:sz w:val="28"/>
          <w:szCs w:val="28"/>
          <w:lang w:eastAsia="ar-SA"/>
        </w:rPr>
        <w:t>6</w:t>
      </w:r>
      <w:r w:rsidRPr="008110F5">
        <w:rPr>
          <w:bCs/>
          <w:spacing w:val="-1"/>
          <w:sz w:val="28"/>
          <w:szCs w:val="28"/>
          <w:lang w:eastAsia="ar-SA"/>
        </w:rPr>
        <w:t>.</w:t>
      </w:r>
      <w:r w:rsidRPr="008110F5">
        <w:rPr>
          <w:bCs/>
          <w:spacing w:val="-1"/>
          <w:sz w:val="28"/>
          <w:szCs w:val="28"/>
          <w:lang w:eastAsia="ar-SA"/>
        </w:rPr>
        <w:tab/>
      </w:r>
      <w:r w:rsidR="0071081B" w:rsidRPr="008110F5">
        <w:rPr>
          <w:sz w:val="28"/>
          <w:szCs w:val="28"/>
        </w:rPr>
        <w:t>Координация</w:t>
      </w:r>
      <w:r w:rsidR="0071081B" w:rsidRPr="008110F5">
        <w:rPr>
          <w:bCs/>
          <w:spacing w:val="-1"/>
          <w:sz w:val="28"/>
          <w:szCs w:val="28"/>
          <w:lang w:eastAsia="ar-SA"/>
        </w:rPr>
        <w:t xml:space="preserve"> проведения конкурса возлагается учредителями на Организационный комитет Конкурса</w:t>
      </w:r>
      <w:r w:rsidR="009D0922" w:rsidRPr="008110F5">
        <w:rPr>
          <w:bCs/>
          <w:spacing w:val="-1"/>
          <w:sz w:val="28"/>
          <w:szCs w:val="28"/>
          <w:lang w:eastAsia="ar-SA"/>
        </w:rPr>
        <w:t xml:space="preserve"> (далее Оргкомитет</w:t>
      </w:r>
      <w:r w:rsidR="009B7B83" w:rsidRPr="008110F5">
        <w:rPr>
          <w:bCs/>
          <w:spacing w:val="-1"/>
          <w:sz w:val="28"/>
          <w:szCs w:val="28"/>
          <w:lang w:eastAsia="ar-SA"/>
        </w:rPr>
        <w:t>).</w:t>
      </w:r>
    </w:p>
    <w:p w:rsidR="00052C11" w:rsidRPr="008110F5" w:rsidRDefault="00052C11" w:rsidP="00754540">
      <w:pPr>
        <w:spacing w:line="276" w:lineRule="auto"/>
        <w:ind w:firstLine="709"/>
        <w:jc w:val="both"/>
        <w:rPr>
          <w:sz w:val="28"/>
          <w:szCs w:val="28"/>
        </w:rPr>
      </w:pPr>
      <w:r w:rsidRPr="008110F5">
        <w:rPr>
          <w:bCs/>
          <w:spacing w:val="-1"/>
          <w:sz w:val="28"/>
          <w:szCs w:val="28"/>
          <w:lang w:eastAsia="ar-SA"/>
        </w:rPr>
        <w:t>1.7.</w:t>
      </w:r>
      <w:r w:rsidRPr="008110F5">
        <w:rPr>
          <w:bCs/>
          <w:spacing w:val="-1"/>
          <w:sz w:val="28"/>
          <w:szCs w:val="28"/>
          <w:lang w:eastAsia="ar-SA"/>
        </w:rPr>
        <w:tab/>
        <w:t>Экспертизу заявочных материалов поступивших на Конкурс осуществляет комиссия</w:t>
      </w:r>
      <w:r w:rsidR="00193602" w:rsidRPr="008110F5">
        <w:rPr>
          <w:bCs/>
          <w:spacing w:val="-1"/>
          <w:sz w:val="28"/>
          <w:szCs w:val="28"/>
          <w:lang w:eastAsia="ar-SA"/>
        </w:rPr>
        <w:t xml:space="preserve"> (далее Конкурсная комиссия)</w:t>
      </w:r>
      <w:r w:rsidRPr="008110F5">
        <w:rPr>
          <w:bCs/>
          <w:spacing w:val="-1"/>
          <w:sz w:val="28"/>
          <w:szCs w:val="28"/>
          <w:lang w:eastAsia="ar-SA"/>
        </w:rPr>
        <w:t>.</w:t>
      </w:r>
    </w:p>
    <w:p w:rsidR="000116B9" w:rsidRPr="008110F5" w:rsidRDefault="00052C11" w:rsidP="00754540">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1.8</w:t>
      </w:r>
      <w:r w:rsidR="000116B9" w:rsidRPr="008110F5">
        <w:rPr>
          <w:bCs/>
          <w:color w:val="000000"/>
          <w:spacing w:val="-1"/>
          <w:sz w:val="28"/>
          <w:szCs w:val="28"/>
          <w:lang w:eastAsia="ar-SA"/>
        </w:rPr>
        <w:t>.</w:t>
      </w:r>
      <w:r w:rsidR="000116B9" w:rsidRPr="008110F5">
        <w:rPr>
          <w:bCs/>
          <w:color w:val="000000"/>
          <w:spacing w:val="-1"/>
          <w:sz w:val="28"/>
          <w:szCs w:val="28"/>
          <w:lang w:eastAsia="ar-SA"/>
        </w:rPr>
        <w:tab/>
        <w:t>Сроки и место проведения Конкурса, состав Конкурсной комисс</w:t>
      </w:r>
      <w:r w:rsidR="005C1E3B" w:rsidRPr="008110F5">
        <w:rPr>
          <w:bCs/>
          <w:color w:val="000000"/>
          <w:spacing w:val="-1"/>
          <w:sz w:val="28"/>
          <w:szCs w:val="28"/>
          <w:lang w:eastAsia="ar-SA"/>
        </w:rPr>
        <w:t xml:space="preserve">ии, состав </w:t>
      </w:r>
      <w:r w:rsidRPr="008110F5">
        <w:rPr>
          <w:bCs/>
          <w:color w:val="000000"/>
          <w:spacing w:val="-1"/>
          <w:sz w:val="28"/>
          <w:szCs w:val="28"/>
          <w:lang w:eastAsia="ar-SA"/>
        </w:rPr>
        <w:t>О</w:t>
      </w:r>
      <w:r w:rsidR="005C1E3B" w:rsidRPr="008110F5">
        <w:rPr>
          <w:bCs/>
          <w:color w:val="000000"/>
          <w:spacing w:val="-1"/>
          <w:sz w:val="28"/>
          <w:szCs w:val="28"/>
          <w:lang w:eastAsia="ar-SA"/>
        </w:rPr>
        <w:t>ргкомитета утверждаю</w:t>
      </w:r>
      <w:r w:rsidR="000116B9" w:rsidRPr="008110F5">
        <w:rPr>
          <w:bCs/>
          <w:color w:val="000000"/>
          <w:spacing w:val="-1"/>
          <w:sz w:val="28"/>
          <w:szCs w:val="28"/>
          <w:lang w:eastAsia="ar-SA"/>
        </w:rPr>
        <w:t>тся приказом ректора.</w:t>
      </w:r>
    </w:p>
    <w:p w:rsidR="00BA165C" w:rsidRPr="008110F5" w:rsidRDefault="00BA165C" w:rsidP="00F22235">
      <w:pPr>
        <w:tabs>
          <w:tab w:val="left" w:pos="1418"/>
        </w:tabs>
        <w:spacing w:line="276" w:lineRule="auto"/>
        <w:ind w:firstLine="709"/>
        <w:jc w:val="both"/>
        <w:rPr>
          <w:sz w:val="28"/>
          <w:szCs w:val="28"/>
        </w:rPr>
      </w:pPr>
      <w:r w:rsidRPr="008110F5">
        <w:rPr>
          <w:sz w:val="28"/>
          <w:szCs w:val="28"/>
        </w:rPr>
        <w:lastRenderedPageBreak/>
        <w:t>1.</w:t>
      </w:r>
      <w:r w:rsidR="00052C11" w:rsidRPr="008110F5">
        <w:rPr>
          <w:sz w:val="28"/>
          <w:szCs w:val="28"/>
        </w:rPr>
        <w:t>9</w:t>
      </w:r>
      <w:r w:rsidRPr="008110F5">
        <w:rPr>
          <w:sz w:val="28"/>
          <w:szCs w:val="28"/>
        </w:rPr>
        <w:t>.</w:t>
      </w:r>
      <w:r w:rsidRPr="008110F5">
        <w:rPr>
          <w:sz w:val="28"/>
          <w:szCs w:val="28"/>
        </w:rPr>
        <w:tab/>
        <w:t>Финансовое обеспечение</w:t>
      </w:r>
      <w:r w:rsidR="00E532FF" w:rsidRPr="008110F5">
        <w:rPr>
          <w:sz w:val="28"/>
          <w:szCs w:val="28"/>
        </w:rPr>
        <w:t xml:space="preserve"> </w:t>
      </w:r>
      <w:r w:rsidR="00E86558" w:rsidRPr="008110F5">
        <w:rPr>
          <w:sz w:val="28"/>
          <w:szCs w:val="28"/>
        </w:rPr>
        <w:t>итогов</w:t>
      </w:r>
      <w:r w:rsidR="00E532FF" w:rsidRPr="008110F5">
        <w:rPr>
          <w:sz w:val="28"/>
          <w:szCs w:val="28"/>
        </w:rPr>
        <w:t xml:space="preserve"> </w:t>
      </w:r>
      <w:r w:rsidRPr="008110F5">
        <w:rPr>
          <w:sz w:val="28"/>
          <w:szCs w:val="28"/>
        </w:rPr>
        <w:t xml:space="preserve">проведения Конкурса осуществляется за счет средств КНИТУ и средств </w:t>
      </w:r>
      <w:r w:rsidR="0000544C" w:rsidRPr="008110F5">
        <w:rPr>
          <w:sz w:val="28"/>
          <w:szCs w:val="28"/>
        </w:rPr>
        <w:t>Партнеров</w:t>
      </w:r>
      <w:r w:rsidR="00871970" w:rsidRPr="008110F5">
        <w:rPr>
          <w:sz w:val="28"/>
          <w:szCs w:val="28"/>
        </w:rPr>
        <w:t xml:space="preserve"> Конкурса</w:t>
      </w:r>
      <w:r w:rsidR="008F47A6" w:rsidRPr="008110F5">
        <w:rPr>
          <w:sz w:val="28"/>
          <w:szCs w:val="28"/>
        </w:rPr>
        <w:t>.</w:t>
      </w:r>
    </w:p>
    <w:p w:rsidR="00832163" w:rsidRPr="008110F5" w:rsidRDefault="00832163" w:rsidP="00754540">
      <w:pPr>
        <w:spacing w:line="276" w:lineRule="auto"/>
        <w:ind w:firstLine="709"/>
        <w:jc w:val="both"/>
        <w:rPr>
          <w:sz w:val="28"/>
          <w:szCs w:val="28"/>
        </w:rPr>
      </w:pPr>
    </w:p>
    <w:p w:rsidR="009D0922" w:rsidRPr="008110F5" w:rsidRDefault="009D0922" w:rsidP="00AF41EC">
      <w:pPr>
        <w:numPr>
          <w:ilvl w:val="0"/>
          <w:numId w:val="1"/>
        </w:numPr>
        <w:tabs>
          <w:tab w:val="left" w:pos="0"/>
          <w:tab w:val="left" w:pos="426"/>
        </w:tabs>
        <w:spacing w:line="276" w:lineRule="auto"/>
        <w:ind w:left="0" w:firstLine="0"/>
        <w:jc w:val="center"/>
        <w:rPr>
          <w:b/>
          <w:sz w:val="28"/>
          <w:szCs w:val="28"/>
        </w:rPr>
      </w:pPr>
      <w:r w:rsidRPr="008110F5">
        <w:rPr>
          <w:b/>
          <w:sz w:val="28"/>
          <w:szCs w:val="28"/>
        </w:rPr>
        <w:t>Участники Конкурса</w:t>
      </w:r>
      <w:r w:rsidR="00E75C8C" w:rsidRPr="008110F5">
        <w:rPr>
          <w:b/>
          <w:sz w:val="28"/>
          <w:szCs w:val="28"/>
        </w:rPr>
        <w:t>, Партнеры,</w:t>
      </w:r>
      <w:r w:rsidRPr="008110F5">
        <w:rPr>
          <w:b/>
          <w:sz w:val="28"/>
          <w:szCs w:val="28"/>
        </w:rPr>
        <w:t xml:space="preserve"> требования к представлению </w:t>
      </w:r>
      <w:r w:rsidR="00E75C8C" w:rsidRPr="008110F5">
        <w:rPr>
          <w:b/>
          <w:sz w:val="28"/>
          <w:szCs w:val="28"/>
        </w:rPr>
        <w:t xml:space="preserve">документов и </w:t>
      </w:r>
      <w:r w:rsidRPr="008110F5">
        <w:rPr>
          <w:b/>
          <w:sz w:val="28"/>
          <w:szCs w:val="28"/>
        </w:rPr>
        <w:t>информации</w:t>
      </w:r>
    </w:p>
    <w:p w:rsidR="009D0922" w:rsidRPr="008110F5" w:rsidRDefault="009D0922" w:rsidP="00805878">
      <w:pPr>
        <w:rPr>
          <w:b/>
          <w:sz w:val="28"/>
          <w:szCs w:val="28"/>
        </w:rPr>
      </w:pPr>
    </w:p>
    <w:p w:rsidR="00A7069B" w:rsidRPr="008110F5" w:rsidRDefault="00F837B3" w:rsidP="00A7069B">
      <w:pPr>
        <w:pStyle w:val="Default"/>
        <w:widowControl w:val="0"/>
        <w:tabs>
          <w:tab w:val="left" w:pos="0"/>
          <w:tab w:val="left" w:pos="1091"/>
          <w:tab w:val="left" w:pos="1418"/>
        </w:tabs>
        <w:ind w:firstLine="709"/>
        <w:jc w:val="both"/>
        <w:rPr>
          <w:sz w:val="28"/>
          <w:szCs w:val="28"/>
        </w:rPr>
      </w:pPr>
      <w:r w:rsidRPr="008110F5">
        <w:rPr>
          <w:sz w:val="28"/>
          <w:szCs w:val="28"/>
        </w:rPr>
        <w:t>2.1.</w:t>
      </w:r>
      <w:r w:rsidR="00F22235" w:rsidRPr="008110F5">
        <w:rPr>
          <w:sz w:val="28"/>
          <w:szCs w:val="28"/>
        </w:rPr>
        <w:tab/>
      </w:r>
      <w:r w:rsidR="00A7069B" w:rsidRPr="008110F5">
        <w:rPr>
          <w:sz w:val="28"/>
          <w:szCs w:val="28"/>
        </w:rPr>
        <w:t>В конкурсе принимают участие аспиранты, ранее не побеждавшие в конкурсе:</w:t>
      </w:r>
    </w:p>
    <w:p w:rsidR="00A7069B" w:rsidRPr="008110F5" w:rsidRDefault="00A7069B" w:rsidP="00A7069B">
      <w:pPr>
        <w:pStyle w:val="Default"/>
        <w:widowControl w:val="0"/>
        <w:tabs>
          <w:tab w:val="left" w:pos="0"/>
          <w:tab w:val="left" w:pos="1091"/>
          <w:tab w:val="left" w:pos="1418"/>
        </w:tabs>
        <w:ind w:firstLine="709"/>
        <w:jc w:val="both"/>
        <w:rPr>
          <w:sz w:val="28"/>
          <w:szCs w:val="28"/>
        </w:rPr>
      </w:pPr>
      <w:r w:rsidRPr="008110F5">
        <w:rPr>
          <w:sz w:val="28"/>
          <w:szCs w:val="28"/>
        </w:rPr>
        <w:t>-  аспиранты первого, второго и третьего года обучения, обучающиеся по очной форме обучения четыре года;</w:t>
      </w:r>
    </w:p>
    <w:p w:rsidR="00A7069B" w:rsidRPr="008110F5" w:rsidRDefault="00A7069B" w:rsidP="00A7069B">
      <w:pPr>
        <w:pStyle w:val="Default"/>
        <w:widowControl w:val="0"/>
        <w:tabs>
          <w:tab w:val="left" w:pos="0"/>
          <w:tab w:val="left" w:pos="1091"/>
          <w:tab w:val="left" w:pos="1418"/>
        </w:tabs>
        <w:ind w:firstLine="709"/>
        <w:jc w:val="both"/>
        <w:rPr>
          <w:sz w:val="28"/>
          <w:szCs w:val="28"/>
        </w:rPr>
      </w:pPr>
      <w:r w:rsidRPr="008110F5">
        <w:rPr>
          <w:sz w:val="28"/>
          <w:szCs w:val="28"/>
        </w:rPr>
        <w:t>-  аспиранты первого и второго года обучения, обучающиеся по очной форме обучения три года.</w:t>
      </w:r>
    </w:p>
    <w:p w:rsidR="00C05989" w:rsidRPr="008110F5" w:rsidRDefault="00A7069B" w:rsidP="00A7069B">
      <w:pPr>
        <w:pStyle w:val="Default"/>
        <w:widowControl w:val="0"/>
        <w:tabs>
          <w:tab w:val="left" w:pos="0"/>
          <w:tab w:val="left" w:pos="1091"/>
          <w:tab w:val="left" w:pos="1418"/>
        </w:tabs>
        <w:ind w:firstLine="709"/>
        <w:jc w:val="both"/>
        <w:rPr>
          <w:sz w:val="28"/>
          <w:szCs w:val="28"/>
        </w:rPr>
      </w:pPr>
      <w:r w:rsidRPr="008110F5">
        <w:rPr>
          <w:sz w:val="28"/>
          <w:szCs w:val="28"/>
        </w:rPr>
        <w:t>Каждый проект подается и предоставляется одним Участником. Один участник подает только одну заявку</w:t>
      </w:r>
    </w:p>
    <w:p w:rsidR="006B0114" w:rsidRPr="008110F5" w:rsidRDefault="00F22235" w:rsidP="00C05989">
      <w:pPr>
        <w:pStyle w:val="Default"/>
        <w:widowControl w:val="0"/>
        <w:tabs>
          <w:tab w:val="left" w:pos="0"/>
          <w:tab w:val="left" w:pos="1091"/>
          <w:tab w:val="left" w:pos="1418"/>
        </w:tabs>
        <w:ind w:firstLine="709"/>
        <w:jc w:val="both"/>
        <w:rPr>
          <w:sz w:val="28"/>
          <w:szCs w:val="28"/>
        </w:rPr>
      </w:pPr>
      <w:r w:rsidRPr="008110F5">
        <w:rPr>
          <w:sz w:val="28"/>
          <w:szCs w:val="28"/>
        </w:rPr>
        <w:t>2.2.</w:t>
      </w:r>
      <w:r w:rsidRPr="008110F5">
        <w:rPr>
          <w:sz w:val="28"/>
          <w:szCs w:val="28"/>
        </w:rPr>
        <w:tab/>
      </w:r>
      <w:r w:rsidR="00FE2DAB" w:rsidRPr="008110F5">
        <w:rPr>
          <w:sz w:val="28"/>
          <w:szCs w:val="28"/>
        </w:rPr>
        <w:t>Заявки на участие в Конкурсе принимаются в рамках направлений подготовки, реализуемых в аспирантуре КНИТУ</w:t>
      </w:r>
      <w:r w:rsidR="00995538" w:rsidRPr="008110F5">
        <w:rPr>
          <w:sz w:val="28"/>
          <w:szCs w:val="28"/>
        </w:rPr>
        <w:t xml:space="preserve"> в текущем году.</w:t>
      </w:r>
      <w:r w:rsidR="00FE2DAB" w:rsidRPr="008110F5">
        <w:rPr>
          <w:sz w:val="28"/>
          <w:szCs w:val="28"/>
        </w:rPr>
        <w:t xml:space="preserve"> </w:t>
      </w:r>
    </w:p>
    <w:p w:rsidR="000310CD" w:rsidRPr="008110F5" w:rsidRDefault="003A661A" w:rsidP="00E62144">
      <w:pPr>
        <w:pStyle w:val="Default"/>
        <w:widowControl w:val="0"/>
        <w:tabs>
          <w:tab w:val="left" w:pos="0"/>
          <w:tab w:val="left" w:pos="1091"/>
          <w:tab w:val="left" w:pos="1418"/>
        </w:tabs>
        <w:ind w:firstLine="709"/>
        <w:jc w:val="both"/>
        <w:rPr>
          <w:bCs/>
          <w:spacing w:val="-1"/>
          <w:sz w:val="28"/>
          <w:szCs w:val="28"/>
          <w:lang w:eastAsia="ar-SA"/>
        </w:rPr>
      </w:pPr>
      <w:r w:rsidRPr="008110F5">
        <w:rPr>
          <w:sz w:val="28"/>
          <w:szCs w:val="28"/>
        </w:rPr>
        <w:t>Перечень направлений подготовки, реализуемых в аспирантуре</w:t>
      </w:r>
      <w:r w:rsidR="000C2BF1" w:rsidRPr="008110F5">
        <w:rPr>
          <w:sz w:val="28"/>
          <w:szCs w:val="28"/>
        </w:rPr>
        <w:t xml:space="preserve"> КНИТУ</w:t>
      </w:r>
      <w:r w:rsidRPr="008110F5">
        <w:rPr>
          <w:sz w:val="28"/>
          <w:szCs w:val="28"/>
        </w:rPr>
        <w:t xml:space="preserve">, </w:t>
      </w:r>
      <w:r w:rsidR="00995538" w:rsidRPr="008110F5">
        <w:rPr>
          <w:sz w:val="28"/>
          <w:szCs w:val="28"/>
        </w:rPr>
        <w:t xml:space="preserve">выбранных для участия в Конкурсе и количество проектов Участников Конкурса, финансируемых в рамках Конкурса, </w:t>
      </w:r>
      <w:r w:rsidR="00995538" w:rsidRPr="008110F5">
        <w:rPr>
          <w:bCs/>
          <w:spacing w:val="-1"/>
          <w:sz w:val="28"/>
          <w:szCs w:val="28"/>
          <w:lang w:eastAsia="ar-SA"/>
        </w:rPr>
        <w:t>утверждается приказом ректора КНИТУ.</w:t>
      </w:r>
    </w:p>
    <w:p w:rsidR="001F4F53" w:rsidRPr="008110F5" w:rsidRDefault="00B37F9B" w:rsidP="00995538">
      <w:pPr>
        <w:pStyle w:val="Default"/>
        <w:widowControl w:val="0"/>
        <w:tabs>
          <w:tab w:val="left" w:pos="0"/>
          <w:tab w:val="left" w:pos="1091"/>
          <w:tab w:val="left" w:pos="1418"/>
        </w:tabs>
        <w:ind w:firstLine="709"/>
        <w:jc w:val="both"/>
        <w:rPr>
          <w:sz w:val="28"/>
          <w:szCs w:val="28"/>
        </w:rPr>
      </w:pPr>
      <w:r w:rsidRPr="008110F5">
        <w:rPr>
          <w:sz w:val="28"/>
          <w:szCs w:val="28"/>
        </w:rPr>
        <w:t>2.</w:t>
      </w:r>
      <w:r w:rsidR="00F22235" w:rsidRPr="008110F5">
        <w:rPr>
          <w:sz w:val="28"/>
          <w:szCs w:val="28"/>
        </w:rPr>
        <w:t>3.</w:t>
      </w:r>
      <w:r w:rsidR="00F22235" w:rsidRPr="008110F5">
        <w:rPr>
          <w:sz w:val="28"/>
          <w:szCs w:val="28"/>
        </w:rPr>
        <w:tab/>
      </w:r>
      <w:r w:rsidRPr="008110F5">
        <w:rPr>
          <w:sz w:val="28"/>
          <w:szCs w:val="28"/>
        </w:rPr>
        <w:t xml:space="preserve">В </w:t>
      </w:r>
      <w:r w:rsidR="00234DB2" w:rsidRPr="008110F5">
        <w:rPr>
          <w:sz w:val="28"/>
          <w:szCs w:val="28"/>
        </w:rPr>
        <w:t>качестве Партнера могут быть выбраны юридические лица, созданные в соответствии с законодательством Российской Федерации, и юридические лица, созданные в соответствии с законодат</w:t>
      </w:r>
      <w:r w:rsidR="00E62144" w:rsidRPr="008110F5">
        <w:rPr>
          <w:sz w:val="28"/>
          <w:szCs w:val="28"/>
        </w:rPr>
        <w:t>ельством иностранных государств</w:t>
      </w:r>
      <w:r w:rsidR="00234DB2" w:rsidRPr="008110F5">
        <w:rPr>
          <w:sz w:val="28"/>
          <w:szCs w:val="28"/>
        </w:rPr>
        <w:t>.</w:t>
      </w:r>
    </w:p>
    <w:p w:rsidR="00C30911" w:rsidRPr="008110F5" w:rsidRDefault="00B37F9B" w:rsidP="00754540">
      <w:pPr>
        <w:spacing w:line="276" w:lineRule="auto"/>
        <w:ind w:firstLine="709"/>
        <w:jc w:val="both"/>
        <w:rPr>
          <w:sz w:val="28"/>
          <w:szCs w:val="28"/>
        </w:rPr>
      </w:pPr>
      <w:r w:rsidRPr="008110F5">
        <w:rPr>
          <w:sz w:val="28"/>
          <w:szCs w:val="28"/>
        </w:rPr>
        <w:t>2.4.</w:t>
      </w:r>
      <w:r w:rsidR="00D82381" w:rsidRPr="008110F5">
        <w:rPr>
          <w:sz w:val="28"/>
          <w:szCs w:val="28"/>
        </w:rPr>
        <w:tab/>
      </w:r>
      <w:r w:rsidR="00F210BE" w:rsidRPr="008110F5">
        <w:rPr>
          <w:sz w:val="28"/>
          <w:szCs w:val="28"/>
        </w:rPr>
        <w:t>Согласие П</w:t>
      </w:r>
      <w:r w:rsidR="003D03BA" w:rsidRPr="008110F5">
        <w:rPr>
          <w:sz w:val="28"/>
          <w:szCs w:val="28"/>
        </w:rPr>
        <w:t>артнера является о</w:t>
      </w:r>
      <w:r w:rsidR="0076359E" w:rsidRPr="008110F5">
        <w:rPr>
          <w:sz w:val="28"/>
          <w:szCs w:val="28"/>
        </w:rPr>
        <w:t>бязательным условием</w:t>
      </w:r>
      <w:r w:rsidR="00467732" w:rsidRPr="008110F5">
        <w:rPr>
          <w:sz w:val="28"/>
          <w:szCs w:val="28"/>
        </w:rPr>
        <w:t xml:space="preserve"> подачи заявки на участие в Конкурсе </w:t>
      </w:r>
      <w:r w:rsidR="003D03BA" w:rsidRPr="008110F5">
        <w:rPr>
          <w:sz w:val="28"/>
          <w:szCs w:val="28"/>
        </w:rPr>
        <w:t xml:space="preserve">и подтверждается наличием письма о согласовании темы </w:t>
      </w:r>
      <w:r w:rsidR="00430F99" w:rsidRPr="008110F5">
        <w:rPr>
          <w:sz w:val="28"/>
          <w:szCs w:val="28"/>
        </w:rPr>
        <w:t xml:space="preserve">НИР и/или </w:t>
      </w:r>
      <w:r w:rsidR="003D03BA" w:rsidRPr="008110F5">
        <w:rPr>
          <w:sz w:val="28"/>
          <w:szCs w:val="28"/>
        </w:rPr>
        <w:t>ОКР и намерени</w:t>
      </w:r>
      <w:r w:rsidR="0009676B" w:rsidRPr="008110F5">
        <w:rPr>
          <w:sz w:val="28"/>
          <w:szCs w:val="28"/>
        </w:rPr>
        <w:t>и</w:t>
      </w:r>
      <w:r w:rsidR="003D03BA" w:rsidRPr="008110F5">
        <w:rPr>
          <w:sz w:val="28"/>
          <w:szCs w:val="28"/>
        </w:rPr>
        <w:t xml:space="preserve"> закл</w:t>
      </w:r>
      <w:r w:rsidR="002E150E" w:rsidRPr="008110F5">
        <w:rPr>
          <w:sz w:val="28"/>
          <w:szCs w:val="28"/>
        </w:rPr>
        <w:t xml:space="preserve">ючить договор </w:t>
      </w:r>
      <w:r w:rsidR="00E70F4A" w:rsidRPr="008110F5">
        <w:rPr>
          <w:sz w:val="28"/>
          <w:szCs w:val="28"/>
        </w:rPr>
        <w:t>с Победителем Конкурса и</w:t>
      </w:r>
      <w:r w:rsidR="001A5E38" w:rsidRPr="008110F5">
        <w:rPr>
          <w:sz w:val="28"/>
          <w:szCs w:val="28"/>
        </w:rPr>
        <w:t xml:space="preserve"> КНИТУ</w:t>
      </w:r>
      <w:r w:rsidR="001A5E38" w:rsidRPr="008110F5">
        <w:rPr>
          <w:bCs/>
          <w:color w:val="000000"/>
          <w:spacing w:val="-1"/>
          <w:sz w:val="28"/>
          <w:szCs w:val="28"/>
          <w:lang w:eastAsia="ar-SA"/>
        </w:rPr>
        <w:t>, в рамках которого аспирант получает средства на проведение исследований по тематике заявки</w:t>
      </w:r>
      <w:r w:rsidR="008C4C9E" w:rsidRPr="008110F5">
        <w:rPr>
          <w:sz w:val="28"/>
          <w:szCs w:val="28"/>
        </w:rPr>
        <w:t>.</w:t>
      </w:r>
    </w:p>
    <w:p w:rsidR="00C30911" w:rsidRPr="008110F5" w:rsidRDefault="00D82381" w:rsidP="00754540">
      <w:pPr>
        <w:spacing w:line="276" w:lineRule="auto"/>
        <w:ind w:firstLine="709"/>
        <w:jc w:val="both"/>
        <w:rPr>
          <w:bCs/>
          <w:color w:val="000000"/>
          <w:spacing w:val="-1"/>
          <w:sz w:val="28"/>
          <w:szCs w:val="28"/>
          <w:lang w:eastAsia="ar-SA"/>
        </w:rPr>
      </w:pPr>
      <w:r w:rsidRPr="008110F5">
        <w:rPr>
          <w:sz w:val="28"/>
          <w:szCs w:val="28"/>
        </w:rPr>
        <w:t>2.5.</w:t>
      </w:r>
      <w:r w:rsidRPr="008110F5">
        <w:rPr>
          <w:sz w:val="28"/>
          <w:szCs w:val="28"/>
        </w:rPr>
        <w:tab/>
      </w:r>
      <w:r w:rsidR="00B71791" w:rsidRPr="008110F5">
        <w:rPr>
          <w:sz w:val="28"/>
          <w:szCs w:val="28"/>
        </w:rPr>
        <w:t xml:space="preserve">К участию </w:t>
      </w:r>
      <w:r w:rsidR="00754540" w:rsidRPr="008110F5">
        <w:rPr>
          <w:sz w:val="28"/>
          <w:szCs w:val="28"/>
        </w:rPr>
        <w:t xml:space="preserve">в </w:t>
      </w:r>
      <w:r w:rsidR="00B37F9B" w:rsidRPr="008110F5">
        <w:rPr>
          <w:sz w:val="28"/>
          <w:szCs w:val="28"/>
        </w:rPr>
        <w:t>Конк</w:t>
      </w:r>
      <w:r w:rsidR="00A71F48" w:rsidRPr="008110F5">
        <w:rPr>
          <w:sz w:val="28"/>
          <w:szCs w:val="28"/>
        </w:rPr>
        <w:t>урсе в качестве Партнера не могу</w:t>
      </w:r>
      <w:r w:rsidR="00B37F9B" w:rsidRPr="008110F5">
        <w:rPr>
          <w:sz w:val="28"/>
          <w:szCs w:val="28"/>
        </w:rPr>
        <w:t xml:space="preserve">т быть </w:t>
      </w:r>
      <w:r w:rsidR="00754540" w:rsidRPr="008110F5">
        <w:rPr>
          <w:sz w:val="28"/>
          <w:szCs w:val="28"/>
        </w:rPr>
        <w:t xml:space="preserve">допущены </w:t>
      </w:r>
      <w:r w:rsidR="00B37F9B" w:rsidRPr="008110F5">
        <w:rPr>
          <w:sz w:val="28"/>
          <w:szCs w:val="28"/>
        </w:rPr>
        <w:t>организаци</w:t>
      </w:r>
      <w:r w:rsidR="00754540" w:rsidRPr="008110F5">
        <w:rPr>
          <w:sz w:val="28"/>
          <w:szCs w:val="28"/>
        </w:rPr>
        <w:t>и</w:t>
      </w:r>
      <w:r w:rsidR="00B37F9B" w:rsidRPr="008110F5">
        <w:rPr>
          <w:sz w:val="28"/>
          <w:szCs w:val="28"/>
        </w:rPr>
        <w:t xml:space="preserve"> </w:t>
      </w:r>
      <w:r w:rsidR="006954C2" w:rsidRPr="008110F5">
        <w:rPr>
          <w:sz w:val="28"/>
          <w:szCs w:val="28"/>
        </w:rPr>
        <w:t xml:space="preserve">и </w:t>
      </w:r>
      <w:r w:rsidR="00B37F9B" w:rsidRPr="008110F5">
        <w:rPr>
          <w:sz w:val="28"/>
          <w:szCs w:val="28"/>
        </w:rPr>
        <w:t>индивидуальны</w:t>
      </w:r>
      <w:r w:rsidR="00754540" w:rsidRPr="008110F5">
        <w:rPr>
          <w:sz w:val="28"/>
          <w:szCs w:val="28"/>
        </w:rPr>
        <w:t>е</w:t>
      </w:r>
      <w:r w:rsidR="00B37F9B" w:rsidRPr="008110F5">
        <w:rPr>
          <w:sz w:val="28"/>
          <w:szCs w:val="28"/>
        </w:rPr>
        <w:t xml:space="preserve"> предпринимател</w:t>
      </w:r>
      <w:r w:rsidR="00754540" w:rsidRPr="008110F5">
        <w:rPr>
          <w:sz w:val="28"/>
          <w:szCs w:val="28"/>
        </w:rPr>
        <w:t>и</w:t>
      </w:r>
      <w:r w:rsidR="00EE4DEB" w:rsidRPr="008110F5">
        <w:rPr>
          <w:sz w:val="28"/>
          <w:szCs w:val="28"/>
        </w:rPr>
        <w:t xml:space="preserve">: </w:t>
      </w:r>
    </w:p>
    <w:p w:rsidR="00EE4DEB" w:rsidRPr="008110F5" w:rsidRDefault="00EE4DEB" w:rsidP="004136FF">
      <w:pPr>
        <w:tabs>
          <w:tab w:val="left" w:pos="1134"/>
        </w:tabs>
        <w:spacing w:line="276" w:lineRule="auto"/>
        <w:ind w:firstLine="709"/>
        <w:jc w:val="both"/>
        <w:rPr>
          <w:sz w:val="28"/>
          <w:szCs w:val="28"/>
        </w:rPr>
      </w:pPr>
      <w:r w:rsidRPr="008110F5">
        <w:rPr>
          <w:sz w:val="28"/>
          <w:szCs w:val="28"/>
        </w:rPr>
        <w:t>а)</w:t>
      </w:r>
      <w:r w:rsidRPr="008110F5">
        <w:rPr>
          <w:sz w:val="28"/>
          <w:szCs w:val="28"/>
        </w:rPr>
        <w:tab/>
        <w:t>находящ</w:t>
      </w:r>
      <w:r w:rsidR="00B37F9B" w:rsidRPr="008110F5">
        <w:rPr>
          <w:sz w:val="28"/>
          <w:szCs w:val="28"/>
        </w:rPr>
        <w:t>иеся</w:t>
      </w:r>
      <w:r w:rsidRPr="008110F5">
        <w:rPr>
          <w:sz w:val="28"/>
          <w:szCs w:val="28"/>
        </w:rPr>
        <w:t xml:space="preserve"> в процессе ликвидации или реорганизации;</w:t>
      </w:r>
    </w:p>
    <w:p w:rsidR="00EE4DEB" w:rsidRPr="008110F5" w:rsidRDefault="00EE4DEB" w:rsidP="004136FF">
      <w:pPr>
        <w:tabs>
          <w:tab w:val="left" w:pos="1134"/>
        </w:tabs>
        <w:spacing w:line="276" w:lineRule="auto"/>
        <w:ind w:firstLine="709"/>
        <w:jc w:val="both"/>
        <w:rPr>
          <w:sz w:val="28"/>
          <w:szCs w:val="28"/>
        </w:rPr>
      </w:pPr>
      <w:r w:rsidRPr="008110F5">
        <w:rPr>
          <w:sz w:val="28"/>
          <w:szCs w:val="28"/>
        </w:rPr>
        <w:t>б)</w:t>
      </w:r>
      <w:r w:rsidRPr="008110F5">
        <w:rPr>
          <w:sz w:val="28"/>
          <w:szCs w:val="28"/>
        </w:rPr>
        <w:tab/>
        <w:t>находящ</w:t>
      </w:r>
      <w:r w:rsidR="00B37F9B" w:rsidRPr="008110F5">
        <w:rPr>
          <w:sz w:val="28"/>
          <w:szCs w:val="28"/>
        </w:rPr>
        <w:t>иеся</w:t>
      </w:r>
      <w:r w:rsidRPr="008110F5">
        <w:rPr>
          <w:sz w:val="28"/>
          <w:szCs w:val="28"/>
        </w:rPr>
        <w:t xml:space="preserve"> в процедуре банкротства;</w:t>
      </w:r>
    </w:p>
    <w:p w:rsidR="00EE4DEB" w:rsidRPr="008110F5" w:rsidRDefault="00EE4DEB" w:rsidP="004136FF">
      <w:pPr>
        <w:tabs>
          <w:tab w:val="left" w:pos="1134"/>
        </w:tabs>
        <w:spacing w:line="276" w:lineRule="auto"/>
        <w:ind w:firstLine="709"/>
        <w:jc w:val="both"/>
        <w:rPr>
          <w:sz w:val="28"/>
          <w:szCs w:val="28"/>
        </w:rPr>
      </w:pPr>
      <w:r w:rsidRPr="008110F5">
        <w:rPr>
          <w:sz w:val="28"/>
          <w:szCs w:val="28"/>
        </w:rPr>
        <w:t>в)</w:t>
      </w:r>
      <w:r w:rsidRPr="008110F5">
        <w:rPr>
          <w:sz w:val="28"/>
          <w:szCs w:val="28"/>
        </w:rPr>
        <w:tab/>
        <w:t>имеющ</w:t>
      </w:r>
      <w:r w:rsidR="00B37F9B" w:rsidRPr="008110F5">
        <w:rPr>
          <w:sz w:val="28"/>
          <w:szCs w:val="28"/>
        </w:rPr>
        <w:t>ие</w:t>
      </w:r>
      <w:r w:rsidRPr="008110F5">
        <w:rPr>
          <w:sz w:val="28"/>
          <w:szCs w:val="28"/>
        </w:rPr>
        <w:t xml:space="preserve"> задолженность перед бюджет</w:t>
      </w:r>
      <w:r w:rsidR="00B37F9B" w:rsidRPr="008110F5">
        <w:rPr>
          <w:sz w:val="28"/>
          <w:szCs w:val="28"/>
        </w:rPr>
        <w:t xml:space="preserve">ами </w:t>
      </w:r>
      <w:r w:rsidR="00E70F4A" w:rsidRPr="008110F5">
        <w:rPr>
          <w:sz w:val="28"/>
          <w:szCs w:val="28"/>
        </w:rPr>
        <w:t xml:space="preserve">различных </w:t>
      </w:r>
      <w:r w:rsidR="00B37F9B" w:rsidRPr="008110F5">
        <w:rPr>
          <w:sz w:val="28"/>
          <w:szCs w:val="28"/>
        </w:rPr>
        <w:t>уровней</w:t>
      </w:r>
      <w:r w:rsidRPr="008110F5">
        <w:rPr>
          <w:sz w:val="28"/>
          <w:szCs w:val="28"/>
        </w:rPr>
        <w:t>;</w:t>
      </w:r>
    </w:p>
    <w:p w:rsidR="00652A5A" w:rsidRPr="008110F5" w:rsidRDefault="00D82381" w:rsidP="00652A5A">
      <w:pPr>
        <w:tabs>
          <w:tab w:val="left" w:pos="1134"/>
        </w:tabs>
        <w:spacing w:line="276" w:lineRule="auto"/>
        <w:ind w:firstLine="709"/>
        <w:jc w:val="both"/>
        <w:rPr>
          <w:sz w:val="28"/>
          <w:szCs w:val="28"/>
        </w:rPr>
      </w:pPr>
      <w:r w:rsidRPr="008110F5">
        <w:rPr>
          <w:sz w:val="28"/>
          <w:szCs w:val="28"/>
        </w:rPr>
        <w:t>г)</w:t>
      </w:r>
      <w:r w:rsidRPr="008110F5">
        <w:rPr>
          <w:sz w:val="28"/>
          <w:szCs w:val="28"/>
        </w:rPr>
        <w:tab/>
      </w:r>
      <w:r w:rsidR="004711E4" w:rsidRPr="008110F5">
        <w:rPr>
          <w:sz w:val="28"/>
          <w:szCs w:val="28"/>
        </w:rPr>
        <w:t xml:space="preserve">ранее </w:t>
      </w:r>
      <w:r w:rsidR="003A542B" w:rsidRPr="008110F5">
        <w:rPr>
          <w:sz w:val="28"/>
          <w:szCs w:val="28"/>
        </w:rPr>
        <w:t>допустившее существенное нарушение договоров, заключенных с КНИТУ и (или) условий Конкурса;</w:t>
      </w:r>
    </w:p>
    <w:p w:rsidR="003A542B" w:rsidRPr="008110F5" w:rsidRDefault="009572A4" w:rsidP="00652A5A">
      <w:pPr>
        <w:tabs>
          <w:tab w:val="left" w:pos="1134"/>
        </w:tabs>
        <w:spacing w:line="276" w:lineRule="auto"/>
        <w:ind w:firstLine="709"/>
        <w:jc w:val="both"/>
        <w:rPr>
          <w:sz w:val="28"/>
          <w:szCs w:val="28"/>
        </w:rPr>
      </w:pPr>
      <w:r w:rsidRPr="008110F5">
        <w:rPr>
          <w:sz w:val="28"/>
          <w:szCs w:val="28"/>
        </w:rPr>
        <w:t>д)</w:t>
      </w:r>
      <w:r w:rsidR="00D82381" w:rsidRPr="008110F5">
        <w:rPr>
          <w:sz w:val="28"/>
          <w:szCs w:val="28"/>
        </w:rPr>
        <w:tab/>
      </w:r>
      <w:r w:rsidRPr="008110F5">
        <w:rPr>
          <w:sz w:val="28"/>
          <w:szCs w:val="28"/>
        </w:rPr>
        <w:t>включенны</w:t>
      </w:r>
      <w:r w:rsidR="00754540" w:rsidRPr="008110F5">
        <w:rPr>
          <w:sz w:val="28"/>
          <w:szCs w:val="28"/>
        </w:rPr>
        <w:t>е</w:t>
      </w:r>
      <w:r w:rsidRPr="008110F5">
        <w:rPr>
          <w:sz w:val="28"/>
          <w:szCs w:val="28"/>
        </w:rPr>
        <w:t xml:space="preserve"> в реестр недобросовестных поставщиков (подрядчиков, исполнителей) и реестр недобросовестных подрядных организаций.</w:t>
      </w:r>
    </w:p>
    <w:p w:rsidR="00C30911" w:rsidRPr="008110F5" w:rsidRDefault="00B37F9B" w:rsidP="00754540">
      <w:pPr>
        <w:spacing w:line="276" w:lineRule="auto"/>
        <w:ind w:firstLine="709"/>
        <w:jc w:val="both"/>
        <w:rPr>
          <w:sz w:val="28"/>
          <w:szCs w:val="28"/>
        </w:rPr>
      </w:pPr>
      <w:r w:rsidRPr="008110F5">
        <w:rPr>
          <w:sz w:val="28"/>
          <w:szCs w:val="28"/>
        </w:rPr>
        <w:t>2.</w:t>
      </w:r>
      <w:r w:rsidR="0057475F" w:rsidRPr="008110F5">
        <w:rPr>
          <w:sz w:val="28"/>
          <w:szCs w:val="28"/>
        </w:rPr>
        <w:t>6</w:t>
      </w:r>
      <w:r w:rsidRPr="008110F5">
        <w:rPr>
          <w:sz w:val="28"/>
          <w:szCs w:val="28"/>
        </w:rPr>
        <w:t xml:space="preserve">. </w:t>
      </w:r>
      <w:r w:rsidR="002130E7" w:rsidRPr="008110F5">
        <w:rPr>
          <w:sz w:val="28"/>
          <w:szCs w:val="28"/>
        </w:rPr>
        <w:t xml:space="preserve">Для участия в Конкурсе Участник представляет </w:t>
      </w:r>
      <w:r w:rsidR="0035454A" w:rsidRPr="008110F5">
        <w:rPr>
          <w:sz w:val="28"/>
          <w:szCs w:val="28"/>
        </w:rPr>
        <w:t>з</w:t>
      </w:r>
      <w:r w:rsidR="00B4526A" w:rsidRPr="008110F5">
        <w:rPr>
          <w:sz w:val="28"/>
          <w:szCs w:val="28"/>
        </w:rPr>
        <w:t>аявку</w:t>
      </w:r>
      <w:r w:rsidR="00961CFA" w:rsidRPr="008110F5">
        <w:rPr>
          <w:sz w:val="28"/>
          <w:szCs w:val="28"/>
        </w:rPr>
        <w:t xml:space="preserve"> и сопроводительные документы</w:t>
      </w:r>
      <w:r w:rsidR="002130E7" w:rsidRPr="008110F5">
        <w:rPr>
          <w:sz w:val="28"/>
          <w:szCs w:val="28"/>
        </w:rPr>
        <w:t>:</w:t>
      </w:r>
    </w:p>
    <w:p w:rsidR="008C192A" w:rsidRPr="008110F5" w:rsidRDefault="002130E7" w:rsidP="00AF41EC">
      <w:pPr>
        <w:numPr>
          <w:ilvl w:val="0"/>
          <w:numId w:val="3"/>
        </w:numPr>
        <w:tabs>
          <w:tab w:val="left" w:pos="1134"/>
        </w:tabs>
        <w:spacing w:line="276" w:lineRule="auto"/>
        <w:ind w:left="0" w:firstLine="709"/>
        <w:jc w:val="both"/>
        <w:rPr>
          <w:sz w:val="28"/>
          <w:szCs w:val="28"/>
        </w:rPr>
      </w:pPr>
      <w:r w:rsidRPr="008110F5">
        <w:rPr>
          <w:sz w:val="28"/>
          <w:szCs w:val="28"/>
        </w:rPr>
        <w:lastRenderedPageBreak/>
        <w:t xml:space="preserve">заявка </w:t>
      </w:r>
      <w:r w:rsidR="00433FA9" w:rsidRPr="008110F5">
        <w:rPr>
          <w:sz w:val="28"/>
          <w:szCs w:val="28"/>
        </w:rPr>
        <w:t>(форма приведена в Приложении №</w:t>
      </w:r>
      <w:r w:rsidR="00BC0B55" w:rsidRPr="008110F5">
        <w:rPr>
          <w:sz w:val="28"/>
          <w:szCs w:val="28"/>
        </w:rPr>
        <w:t xml:space="preserve"> 1</w:t>
      </w:r>
      <w:r w:rsidRPr="008110F5">
        <w:rPr>
          <w:sz w:val="28"/>
          <w:szCs w:val="28"/>
        </w:rPr>
        <w:t xml:space="preserve"> к настоящему Положению);</w:t>
      </w:r>
    </w:p>
    <w:p w:rsidR="002130E7" w:rsidRPr="008110F5" w:rsidRDefault="00B14962" w:rsidP="00AF41EC">
      <w:pPr>
        <w:numPr>
          <w:ilvl w:val="0"/>
          <w:numId w:val="3"/>
        </w:numPr>
        <w:tabs>
          <w:tab w:val="left" w:pos="1134"/>
        </w:tabs>
        <w:spacing w:line="276" w:lineRule="auto"/>
        <w:ind w:left="0" w:firstLine="709"/>
        <w:jc w:val="both"/>
        <w:rPr>
          <w:sz w:val="28"/>
          <w:szCs w:val="28"/>
        </w:rPr>
      </w:pPr>
      <w:r w:rsidRPr="008110F5">
        <w:rPr>
          <w:sz w:val="28"/>
          <w:szCs w:val="28"/>
        </w:rPr>
        <w:t>п</w:t>
      </w:r>
      <w:r w:rsidR="002130E7" w:rsidRPr="008110F5">
        <w:rPr>
          <w:sz w:val="28"/>
          <w:szCs w:val="28"/>
        </w:rPr>
        <w:t>ись</w:t>
      </w:r>
      <w:r w:rsidR="000F2C82" w:rsidRPr="008110F5">
        <w:rPr>
          <w:sz w:val="28"/>
          <w:szCs w:val="28"/>
        </w:rPr>
        <w:t xml:space="preserve">мо-характеристика на аспиранта от </w:t>
      </w:r>
      <w:r w:rsidR="00E747E9" w:rsidRPr="008110F5">
        <w:rPr>
          <w:sz w:val="28"/>
          <w:szCs w:val="28"/>
        </w:rPr>
        <w:t xml:space="preserve">научного </w:t>
      </w:r>
      <w:r w:rsidR="000F2C82" w:rsidRPr="008110F5">
        <w:rPr>
          <w:sz w:val="28"/>
          <w:szCs w:val="28"/>
        </w:rPr>
        <w:t xml:space="preserve">руководителя </w:t>
      </w:r>
      <w:r w:rsidR="002130E7" w:rsidRPr="008110F5">
        <w:rPr>
          <w:sz w:val="28"/>
          <w:szCs w:val="28"/>
        </w:rPr>
        <w:t>с обоснованием актуальности выбранного направления исследований</w:t>
      </w:r>
      <w:r w:rsidR="008C192A" w:rsidRPr="008110F5">
        <w:rPr>
          <w:sz w:val="28"/>
          <w:szCs w:val="28"/>
        </w:rPr>
        <w:t xml:space="preserve"> (форма приведена в Приложении №</w:t>
      </w:r>
      <w:r w:rsidR="00BC0B55" w:rsidRPr="008110F5">
        <w:rPr>
          <w:sz w:val="28"/>
          <w:szCs w:val="28"/>
        </w:rPr>
        <w:t xml:space="preserve"> </w:t>
      </w:r>
      <w:r w:rsidR="008C192A" w:rsidRPr="008110F5">
        <w:rPr>
          <w:sz w:val="28"/>
          <w:szCs w:val="28"/>
        </w:rPr>
        <w:t>2 к настоящему Положению)</w:t>
      </w:r>
      <w:r w:rsidR="00CD5FAA" w:rsidRPr="008110F5">
        <w:rPr>
          <w:sz w:val="28"/>
          <w:szCs w:val="28"/>
        </w:rPr>
        <w:t>;</w:t>
      </w:r>
    </w:p>
    <w:p w:rsidR="002130E7" w:rsidRPr="008110F5" w:rsidRDefault="002130E7" w:rsidP="00AF41EC">
      <w:pPr>
        <w:numPr>
          <w:ilvl w:val="0"/>
          <w:numId w:val="3"/>
        </w:numPr>
        <w:tabs>
          <w:tab w:val="left" w:pos="1134"/>
        </w:tabs>
        <w:spacing w:line="276" w:lineRule="auto"/>
        <w:ind w:left="0" w:firstLine="709"/>
        <w:jc w:val="both"/>
        <w:rPr>
          <w:sz w:val="28"/>
          <w:szCs w:val="28"/>
        </w:rPr>
      </w:pPr>
      <w:r w:rsidRPr="008110F5">
        <w:rPr>
          <w:sz w:val="28"/>
          <w:szCs w:val="28"/>
        </w:rPr>
        <w:t xml:space="preserve">выписка из </w:t>
      </w:r>
      <w:r w:rsidR="00B71791" w:rsidRPr="008110F5">
        <w:rPr>
          <w:sz w:val="28"/>
          <w:szCs w:val="28"/>
        </w:rPr>
        <w:t xml:space="preserve">протокола </w:t>
      </w:r>
      <w:r w:rsidRPr="008110F5">
        <w:rPr>
          <w:sz w:val="28"/>
          <w:szCs w:val="28"/>
        </w:rPr>
        <w:t xml:space="preserve">заседания Ученого совета Института/Факультета КНИТУ с указанием утвержденной темы </w:t>
      </w:r>
      <w:r w:rsidR="00CF3BCE" w:rsidRPr="008110F5">
        <w:rPr>
          <w:sz w:val="28"/>
          <w:szCs w:val="28"/>
        </w:rPr>
        <w:t xml:space="preserve">НИР и/или </w:t>
      </w:r>
      <w:r w:rsidR="00B71791" w:rsidRPr="008110F5">
        <w:rPr>
          <w:sz w:val="28"/>
          <w:szCs w:val="28"/>
        </w:rPr>
        <w:t>ОК</w:t>
      </w:r>
      <w:r w:rsidRPr="008110F5">
        <w:rPr>
          <w:sz w:val="28"/>
          <w:szCs w:val="28"/>
        </w:rPr>
        <w:t xml:space="preserve">Р, согласованной с </w:t>
      </w:r>
      <w:r w:rsidR="00F21140" w:rsidRPr="008110F5">
        <w:rPr>
          <w:sz w:val="28"/>
          <w:szCs w:val="28"/>
        </w:rPr>
        <w:t>П</w:t>
      </w:r>
      <w:r w:rsidRPr="008110F5">
        <w:rPr>
          <w:sz w:val="28"/>
          <w:szCs w:val="28"/>
        </w:rPr>
        <w:t xml:space="preserve">артнером, в интересах которого будет реализована </w:t>
      </w:r>
      <w:r w:rsidR="00B71791" w:rsidRPr="008110F5">
        <w:rPr>
          <w:sz w:val="28"/>
          <w:szCs w:val="28"/>
        </w:rPr>
        <w:t>работа Участника</w:t>
      </w:r>
      <w:r w:rsidRPr="008110F5">
        <w:rPr>
          <w:sz w:val="28"/>
          <w:szCs w:val="28"/>
        </w:rPr>
        <w:t>;</w:t>
      </w:r>
    </w:p>
    <w:p w:rsidR="00AD2434" w:rsidRPr="008110F5" w:rsidRDefault="002130E7" w:rsidP="00AF41EC">
      <w:pPr>
        <w:numPr>
          <w:ilvl w:val="0"/>
          <w:numId w:val="3"/>
        </w:numPr>
        <w:tabs>
          <w:tab w:val="left" w:pos="1134"/>
        </w:tabs>
        <w:spacing w:line="276" w:lineRule="auto"/>
        <w:ind w:left="0" w:firstLine="709"/>
        <w:jc w:val="both"/>
        <w:rPr>
          <w:sz w:val="28"/>
          <w:szCs w:val="28"/>
        </w:rPr>
      </w:pPr>
      <w:r w:rsidRPr="008110F5">
        <w:rPr>
          <w:sz w:val="28"/>
          <w:szCs w:val="28"/>
        </w:rPr>
        <w:t>документы, подтверждающие права на результаты интеллектуальной деятельности</w:t>
      </w:r>
      <w:r w:rsidR="0018360C" w:rsidRPr="008110F5">
        <w:rPr>
          <w:sz w:val="28"/>
          <w:szCs w:val="28"/>
        </w:rPr>
        <w:t xml:space="preserve"> (далее </w:t>
      </w:r>
      <w:r w:rsidR="004861DB" w:rsidRPr="008110F5">
        <w:rPr>
          <w:sz w:val="28"/>
          <w:szCs w:val="28"/>
        </w:rPr>
        <w:t xml:space="preserve">– </w:t>
      </w:r>
      <w:r w:rsidR="0018360C" w:rsidRPr="008110F5">
        <w:rPr>
          <w:sz w:val="28"/>
          <w:szCs w:val="28"/>
        </w:rPr>
        <w:t>РИД)</w:t>
      </w:r>
      <w:r w:rsidRPr="008110F5">
        <w:rPr>
          <w:sz w:val="28"/>
          <w:szCs w:val="28"/>
        </w:rPr>
        <w:t xml:space="preserve"> или регулирующие права на использование РИД</w:t>
      </w:r>
      <w:r w:rsidR="00431A02" w:rsidRPr="008110F5">
        <w:rPr>
          <w:sz w:val="28"/>
          <w:szCs w:val="28"/>
        </w:rPr>
        <w:t xml:space="preserve"> (</w:t>
      </w:r>
      <w:r w:rsidR="00AD2434" w:rsidRPr="008110F5">
        <w:rPr>
          <w:sz w:val="28"/>
          <w:szCs w:val="28"/>
        </w:rPr>
        <w:t xml:space="preserve">копии, </w:t>
      </w:r>
      <w:r w:rsidR="00431A02" w:rsidRPr="008110F5">
        <w:rPr>
          <w:sz w:val="28"/>
          <w:szCs w:val="28"/>
        </w:rPr>
        <w:t>при наличии)</w:t>
      </w:r>
      <w:r w:rsidRPr="008110F5">
        <w:rPr>
          <w:sz w:val="28"/>
          <w:szCs w:val="28"/>
        </w:rPr>
        <w:t>;</w:t>
      </w:r>
    </w:p>
    <w:p w:rsidR="00234DB2" w:rsidRPr="008110F5" w:rsidRDefault="009E3FC0" w:rsidP="00234DB2">
      <w:pPr>
        <w:numPr>
          <w:ilvl w:val="0"/>
          <w:numId w:val="3"/>
        </w:numPr>
        <w:tabs>
          <w:tab w:val="left" w:pos="1134"/>
        </w:tabs>
        <w:spacing w:line="276" w:lineRule="auto"/>
        <w:ind w:left="0" w:firstLine="709"/>
        <w:jc w:val="both"/>
        <w:rPr>
          <w:sz w:val="28"/>
          <w:szCs w:val="28"/>
        </w:rPr>
      </w:pPr>
      <w:r w:rsidRPr="008110F5">
        <w:rPr>
          <w:sz w:val="28"/>
          <w:szCs w:val="28"/>
        </w:rPr>
        <w:t xml:space="preserve">соглашение об обработке персональных данных (Приложение № </w:t>
      </w:r>
      <w:r w:rsidR="00E159B8" w:rsidRPr="008110F5">
        <w:rPr>
          <w:sz w:val="28"/>
          <w:szCs w:val="28"/>
        </w:rPr>
        <w:t>3</w:t>
      </w:r>
      <w:r w:rsidRPr="008110F5">
        <w:rPr>
          <w:sz w:val="28"/>
          <w:szCs w:val="28"/>
        </w:rPr>
        <w:t xml:space="preserve"> к настоящему Положению);</w:t>
      </w:r>
    </w:p>
    <w:p w:rsidR="000310CD" w:rsidRPr="008110F5" w:rsidRDefault="000310CD" w:rsidP="00234DB2">
      <w:pPr>
        <w:numPr>
          <w:ilvl w:val="0"/>
          <w:numId w:val="3"/>
        </w:numPr>
        <w:tabs>
          <w:tab w:val="left" w:pos="1134"/>
        </w:tabs>
        <w:spacing w:line="276" w:lineRule="auto"/>
        <w:ind w:left="0" w:firstLine="709"/>
        <w:jc w:val="both"/>
        <w:rPr>
          <w:sz w:val="28"/>
          <w:szCs w:val="28"/>
        </w:rPr>
      </w:pPr>
      <w:r w:rsidRPr="008110F5">
        <w:rPr>
          <w:sz w:val="28"/>
          <w:szCs w:val="28"/>
        </w:rPr>
        <w:t xml:space="preserve">справка из отдела аспирантуры </w:t>
      </w:r>
      <w:r w:rsidR="00E62144" w:rsidRPr="008110F5">
        <w:rPr>
          <w:sz w:val="28"/>
          <w:szCs w:val="28"/>
        </w:rPr>
        <w:t>КНИТУ</w:t>
      </w:r>
      <w:r w:rsidR="00397728" w:rsidRPr="008110F5">
        <w:rPr>
          <w:sz w:val="28"/>
          <w:szCs w:val="28"/>
        </w:rPr>
        <w:t xml:space="preserve"> </w:t>
      </w:r>
      <w:r w:rsidRPr="008110F5">
        <w:rPr>
          <w:sz w:val="28"/>
          <w:szCs w:val="28"/>
        </w:rPr>
        <w:t>об отсутствии академической задолженности.</w:t>
      </w:r>
    </w:p>
    <w:p w:rsidR="00995F87" w:rsidRPr="008110F5" w:rsidRDefault="00995F87" w:rsidP="00E8798D">
      <w:pPr>
        <w:tabs>
          <w:tab w:val="left" w:pos="1418"/>
        </w:tabs>
        <w:spacing w:line="276" w:lineRule="auto"/>
        <w:ind w:firstLine="709"/>
        <w:jc w:val="both"/>
        <w:rPr>
          <w:sz w:val="28"/>
          <w:szCs w:val="28"/>
        </w:rPr>
      </w:pPr>
      <w:r w:rsidRPr="008110F5">
        <w:rPr>
          <w:sz w:val="28"/>
          <w:szCs w:val="28"/>
        </w:rPr>
        <w:t>2.</w:t>
      </w:r>
      <w:r w:rsidR="0057475F" w:rsidRPr="008110F5">
        <w:rPr>
          <w:sz w:val="28"/>
          <w:szCs w:val="28"/>
        </w:rPr>
        <w:t>7</w:t>
      </w:r>
      <w:r w:rsidR="00E8798D" w:rsidRPr="008110F5">
        <w:rPr>
          <w:sz w:val="28"/>
          <w:szCs w:val="28"/>
        </w:rPr>
        <w:t>.</w:t>
      </w:r>
      <w:r w:rsidR="00E8798D" w:rsidRPr="008110F5">
        <w:rPr>
          <w:sz w:val="28"/>
          <w:szCs w:val="28"/>
        </w:rPr>
        <w:tab/>
      </w:r>
      <w:r w:rsidRPr="008110F5">
        <w:rPr>
          <w:sz w:val="28"/>
          <w:szCs w:val="28"/>
        </w:rPr>
        <w:t xml:space="preserve">Для участия в Конкурсе потенциальный Партнер подает в Оргкомитет следующие документы: </w:t>
      </w:r>
    </w:p>
    <w:p w:rsidR="00B67B8B" w:rsidRPr="008110F5" w:rsidRDefault="00E8798D" w:rsidP="00754540">
      <w:pPr>
        <w:tabs>
          <w:tab w:val="left" w:pos="1134"/>
        </w:tabs>
        <w:spacing w:line="276" w:lineRule="auto"/>
        <w:ind w:firstLine="709"/>
        <w:jc w:val="both"/>
        <w:rPr>
          <w:sz w:val="28"/>
          <w:szCs w:val="28"/>
        </w:rPr>
      </w:pPr>
      <w:r w:rsidRPr="008110F5">
        <w:rPr>
          <w:sz w:val="28"/>
          <w:szCs w:val="28"/>
        </w:rPr>
        <w:t>а)</w:t>
      </w:r>
      <w:r w:rsidRPr="008110F5">
        <w:rPr>
          <w:sz w:val="28"/>
          <w:szCs w:val="28"/>
        </w:rPr>
        <w:tab/>
      </w:r>
      <w:r w:rsidR="00375189" w:rsidRPr="008110F5">
        <w:rPr>
          <w:sz w:val="28"/>
          <w:szCs w:val="28"/>
        </w:rPr>
        <w:t xml:space="preserve">письмо о согласовании темы </w:t>
      </w:r>
      <w:r w:rsidR="009F6151" w:rsidRPr="008110F5">
        <w:rPr>
          <w:sz w:val="28"/>
          <w:szCs w:val="28"/>
        </w:rPr>
        <w:t xml:space="preserve">НИР и/или </w:t>
      </w:r>
      <w:r w:rsidR="00B71791" w:rsidRPr="008110F5">
        <w:rPr>
          <w:sz w:val="28"/>
          <w:szCs w:val="28"/>
        </w:rPr>
        <w:t>ОКР</w:t>
      </w:r>
      <w:r w:rsidR="00375189" w:rsidRPr="008110F5">
        <w:rPr>
          <w:sz w:val="28"/>
          <w:szCs w:val="28"/>
        </w:rPr>
        <w:t xml:space="preserve"> и намерени</w:t>
      </w:r>
      <w:r w:rsidR="00EA7A78" w:rsidRPr="008110F5">
        <w:rPr>
          <w:sz w:val="28"/>
          <w:szCs w:val="28"/>
        </w:rPr>
        <w:t>и</w:t>
      </w:r>
      <w:r w:rsidR="00375189" w:rsidRPr="008110F5">
        <w:rPr>
          <w:sz w:val="28"/>
          <w:szCs w:val="28"/>
        </w:rPr>
        <w:t xml:space="preserve"> закл</w:t>
      </w:r>
      <w:r w:rsidR="00B67B8B" w:rsidRPr="008110F5">
        <w:rPr>
          <w:sz w:val="28"/>
          <w:szCs w:val="28"/>
        </w:rPr>
        <w:t xml:space="preserve">ючить договор с </w:t>
      </w:r>
      <w:r w:rsidR="0035454A" w:rsidRPr="008110F5">
        <w:rPr>
          <w:sz w:val="28"/>
          <w:szCs w:val="28"/>
        </w:rPr>
        <w:t>Победителем Конкурса и КНИТУ</w:t>
      </w:r>
      <w:r w:rsidR="00667167" w:rsidRPr="008110F5">
        <w:rPr>
          <w:sz w:val="28"/>
          <w:szCs w:val="28"/>
        </w:rPr>
        <w:t xml:space="preserve"> </w:t>
      </w:r>
      <w:r w:rsidR="008C192A" w:rsidRPr="008110F5">
        <w:rPr>
          <w:sz w:val="28"/>
          <w:szCs w:val="28"/>
        </w:rPr>
        <w:t xml:space="preserve"> (</w:t>
      </w:r>
      <w:r w:rsidR="002A6851" w:rsidRPr="008110F5">
        <w:rPr>
          <w:sz w:val="28"/>
          <w:szCs w:val="28"/>
        </w:rPr>
        <w:t xml:space="preserve">примерная </w:t>
      </w:r>
      <w:r w:rsidR="008C192A" w:rsidRPr="008110F5">
        <w:rPr>
          <w:sz w:val="28"/>
          <w:szCs w:val="28"/>
        </w:rPr>
        <w:t xml:space="preserve">форма </w:t>
      </w:r>
      <w:r w:rsidR="002A6851" w:rsidRPr="008110F5">
        <w:rPr>
          <w:sz w:val="28"/>
          <w:szCs w:val="28"/>
        </w:rPr>
        <w:t>в Приложении</w:t>
      </w:r>
      <w:r w:rsidR="00707A98" w:rsidRPr="008110F5">
        <w:rPr>
          <w:sz w:val="28"/>
          <w:szCs w:val="28"/>
        </w:rPr>
        <w:t xml:space="preserve"> №</w:t>
      </w:r>
      <w:r w:rsidR="00E159B8" w:rsidRPr="008110F5">
        <w:rPr>
          <w:sz w:val="28"/>
          <w:szCs w:val="28"/>
        </w:rPr>
        <w:t xml:space="preserve"> 4</w:t>
      </w:r>
      <w:r w:rsidR="00B67B8B" w:rsidRPr="008110F5">
        <w:rPr>
          <w:sz w:val="28"/>
          <w:szCs w:val="28"/>
        </w:rPr>
        <w:t xml:space="preserve"> к настоящему Положению);</w:t>
      </w:r>
    </w:p>
    <w:p w:rsidR="00D740D6" w:rsidRPr="008110F5" w:rsidRDefault="00E8798D" w:rsidP="00754540">
      <w:pPr>
        <w:tabs>
          <w:tab w:val="left" w:pos="1134"/>
        </w:tabs>
        <w:spacing w:line="276" w:lineRule="auto"/>
        <w:ind w:firstLine="709"/>
        <w:jc w:val="both"/>
        <w:rPr>
          <w:sz w:val="28"/>
          <w:szCs w:val="28"/>
        </w:rPr>
      </w:pPr>
      <w:r w:rsidRPr="008110F5">
        <w:rPr>
          <w:sz w:val="28"/>
          <w:szCs w:val="28"/>
        </w:rPr>
        <w:t>б)</w:t>
      </w:r>
      <w:r w:rsidRPr="008110F5">
        <w:rPr>
          <w:sz w:val="28"/>
          <w:szCs w:val="28"/>
        </w:rPr>
        <w:tab/>
      </w:r>
      <w:r w:rsidR="00D740D6" w:rsidRPr="008110F5">
        <w:rPr>
          <w:sz w:val="28"/>
          <w:szCs w:val="28"/>
        </w:rPr>
        <w:t xml:space="preserve">документы, подтверждающие соответствие </w:t>
      </w:r>
      <w:r w:rsidR="00995F87" w:rsidRPr="008110F5">
        <w:rPr>
          <w:sz w:val="28"/>
          <w:szCs w:val="28"/>
        </w:rPr>
        <w:t xml:space="preserve">потенциального </w:t>
      </w:r>
      <w:r w:rsidR="00B71791" w:rsidRPr="008110F5">
        <w:rPr>
          <w:sz w:val="28"/>
          <w:szCs w:val="28"/>
        </w:rPr>
        <w:t>П</w:t>
      </w:r>
      <w:r w:rsidR="00D740D6" w:rsidRPr="008110F5">
        <w:rPr>
          <w:sz w:val="28"/>
          <w:szCs w:val="28"/>
        </w:rPr>
        <w:t>артнера требованиям, установленным в п.</w:t>
      </w:r>
      <w:r w:rsidR="00907A50" w:rsidRPr="008110F5">
        <w:rPr>
          <w:sz w:val="28"/>
          <w:szCs w:val="28"/>
        </w:rPr>
        <w:t>2.3-2</w:t>
      </w:r>
      <w:r w:rsidR="00D740D6" w:rsidRPr="008110F5">
        <w:rPr>
          <w:sz w:val="28"/>
          <w:szCs w:val="28"/>
        </w:rPr>
        <w:t>.</w:t>
      </w:r>
      <w:r w:rsidR="00D11A36" w:rsidRPr="008110F5">
        <w:rPr>
          <w:sz w:val="28"/>
          <w:szCs w:val="28"/>
        </w:rPr>
        <w:t>5</w:t>
      </w:r>
      <w:r w:rsidR="00D740D6" w:rsidRPr="008110F5">
        <w:rPr>
          <w:sz w:val="28"/>
          <w:szCs w:val="28"/>
        </w:rPr>
        <w:t xml:space="preserve"> настоящего Положения:</w:t>
      </w:r>
    </w:p>
    <w:p w:rsidR="00D740D6" w:rsidRPr="008110F5" w:rsidRDefault="00D740D6" w:rsidP="00AF41EC">
      <w:pPr>
        <w:pStyle w:val="af0"/>
        <w:numPr>
          <w:ilvl w:val="0"/>
          <w:numId w:val="4"/>
        </w:numPr>
        <w:tabs>
          <w:tab w:val="left" w:pos="1134"/>
        </w:tabs>
        <w:spacing w:after="0"/>
        <w:ind w:left="0" w:firstLine="709"/>
        <w:jc w:val="both"/>
        <w:rPr>
          <w:rFonts w:ascii="Times New Roman" w:hAnsi="Times New Roman"/>
          <w:sz w:val="28"/>
          <w:szCs w:val="28"/>
        </w:rPr>
      </w:pPr>
      <w:r w:rsidRPr="008110F5">
        <w:rPr>
          <w:rFonts w:ascii="Times New Roman" w:hAnsi="Times New Roman"/>
          <w:sz w:val="28"/>
          <w:szCs w:val="28"/>
        </w:rPr>
        <w:t>выписк</w:t>
      </w:r>
      <w:r w:rsidR="001F77DE" w:rsidRPr="008110F5">
        <w:rPr>
          <w:rFonts w:ascii="Times New Roman" w:hAnsi="Times New Roman"/>
          <w:sz w:val="28"/>
          <w:szCs w:val="28"/>
        </w:rPr>
        <w:t>у</w:t>
      </w:r>
      <w:r w:rsidRPr="008110F5">
        <w:rPr>
          <w:rFonts w:ascii="Times New Roman" w:hAnsi="Times New Roman"/>
          <w:sz w:val="28"/>
          <w:szCs w:val="28"/>
        </w:rPr>
        <w:t xml:space="preserve"> из Единого государственного реестра юридических лиц, выданную не ранее, чем за </w:t>
      </w:r>
      <w:r w:rsidR="00995F87" w:rsidRPr="008110F5">
        <w:rPr>
          <w:rFonts w:ascii="Times New Roman" w:hAnsi="Times New Roman"/>
          <w:sz w:val="28"/>
          <w:szCs w:val="28"/>
        </w:rPr>
        <w:t>3</w:t>
      </w:r>
      <w:r w:rsidRPr="008110F5">
        <w:rPr>
          <w:rFonts w:ascii="Times New Roman" w:hAnsi="Times New Roman"/>
          <w:sz w:val="28"/>
          <w:szCs w:val="28"/>
        </w:rPr>
        <w:t xml:space="preserve">0 календарных дней до даты подачи заявки на участие в </w:t>
      </w:r>
      <w:r w:rsidR="00995F87" w:rsidRPr="008110F5">
        <w:rPr>
          <w:rFonts w:ascii="Times New Roman" w:hAnsi="Times New Roman"/>
          <w:sz w:val="28"/>
          <w:szCs w:val="28"/>
        </w:rPr>
        <w:t>К</w:t>
      </w:r>
      <w:r w:rsidRPr="008110F5">
        <w:rPr>
          <w:rFonts w:ascii="Times New Roman" w:hAnsi="Times New Roman"/>
          <w:sz w:val="28"/>
          <w:szCs w:val="28"/>
        </w:rPr>
        <w:t>онкурсе</w:t>
      </w:r>
      <w:r w:rsidR="00BC6739" w:rsidRPr="008110F5">
        <w:rPr>
          <w:rFonts w:ascii="Times New Roman" w:hAnsi="Times New Roman"/>
          <w:sz w:val="28"/>
          <w:szCs w:val="28"/>
        </w:rPr>
        <w:t xml:space="preserve"> (</w:t>
      </w:r>
      <w:r w:rsidR="007C3B36" w:rsidRPr="008110F5">
        <w:rPr>
          <w:rFonts w:ascii="Times New Roman" w:hAnsi="Times New Roman"/>
          <w:sz w:val="28"/>
          <w:szCs w:val="28"/>
        </w:rPr>
        <w:t>для юридических лиц</w:t>
      </w:r>
      <w:r w:rsidR="00BC6739" w:rsidRPr="008110F5">
        <w:rPr>
          <w:rFonts w:ascii="Times New Roman" w:hAnsi="Times New Roman"/>
          <w:sz w:val="28"/>
          <w:szCs w:val="28"/>
        </w:rPr>
        <w:t>)</w:t>
      </w:r>
      <w:r w:rsidRPr="008110F5">
        <w:rPr>
          <w:rFonts w:ascii="Times New Roman" w:hAnsi="Times New Roman"/>
          <w:sz w:val="28"/>
          <w:szCs w:val="28"/>
        </w:rPr>
        <w:t>;</w:t>
      </w:r>
      <w:r w:rsidR="00D11A36" w:rsidRPr="008110F5">
        <w:rPr>
          <w:rFonts w:ascii="Times New Roman" w:hAnsi="Times New Roman"/>
          <w:sz w:val="28"/>
          <w:szCs w:val="28"/>
        </w:rPr>
        <w:t xml:space="preserve"> </w:t>
      </w:r>
    </w:p>
    <w:p w:rsidR="00995F87" w:rsidRPr="008110F5" w:rsidRDefault="00995F87" w:rsidP="00AF41EC">
      <w:pPr>
        <w:pStyle w:val="af0"/>
        <w:numPr>
          <w:ilvl w:val="0"/>
          <w:numId w:val="4"/>
        </w:numPr>
        <w:tabs>
          <w:tab w:val="left" w:pos="1134"/>
        </w:tabs>
        <w:spacing w:after="0"/>
        <w:ind w:left="0" w:firstLine="709"/>
        <w:jc w:val="both"/>
        <w:rPr>
          <w:rFonts w:ascii="Times New Roman" w:hAnsi="Times New Roman"/>
          <w:sz w:val="28"/>
          <w:szCs w:val="28"/>
        </w:rPr>
      </w:pPr>
      <w:r w:rsidRPr="008110F5">
        <w:rPr>
          <w:rFonts w:ascii="Times New Roman" w:hAnsi="Times New Roman"/>
          <w:sz w:val="28"/>
          <w:szCs w:val="28"/>
        </w:rPr>
        <w:t>выписку из Единого государственного реестра индивидуальных предпринимателей, выданную не ранее, чем за 30 календарных дней до даты подачи заявки в Конкурсе</w:t>
      </w:r>
      <w:r w:rsidR="00BC6739" w:rsidRPr="008110F5">
        <w:rPr>
          <w:rFonts w:ascii="Times New Roman" w:hAnsi="Times New Roman"/>
          <w:sz w:val="28"/>
          <w:szCs w:val="28"/>
        </w:rPr>
        <w:t xml:space="preserve"> (</w:t>
      </w:r>
      <w:r w:rsidR="007C3B36" w:rsidRPr="008110F5">
        <w:rPr>
          <w:rFonts w:ascii="Times New Roman" w:hAnsi="Times New Roman"/>
          <w:sz w:val="28"/>
          <w:szCs w:val="28"/>
        </w:rPr>
        <w:t>для индивидуальных предпринимателей</w:t>
      </w:r>
      <w:r w:rsidR="00BC6739" w:rsidRPr="008110F5">
        <w:rPr>
          <w:rFonts w:ascii="Times New Roman" w:hAnsi="Times New Roman"/>
          <w:sz w:val="28"/>
          <w:szCs w:val="28"/>
        </w:rPr>
        <w:t>)</w:t>
      </w:r>
      <w:r w:rsidRPr="008110F5">
        <w:rPr>
          <w:rFonts w:ascii="Times New Roman" w:hAnsi="Times New Roman"/>
          <w:sz w:val="28"/>
          <w:szCs w:val="28"/>
        </w:rPr>
        <w:t>;</w:t>
      </w:r>
    </w:p>
    <w:p w:rsidR="00D740D6" w:rsidRPr="008110F5" w:rsidRDefault="001C26E9" w:rsidP="00AF41EC">
      <w:pPr>
        <w:pStyle w:val="af0"/>
        <w:numPr>
          <w:ilvl w:val="0"/>
          <w:numId w:val="4"/>
        </w:numPr>
        <w:tabs>
          <w:tab w:val="left" w:pos="1134"/>
        </w:tabs>
        <w:spacing w:after="0"/>
        <w:ind w:left="0" w:firstLine="709"/>
        <w:jc w:val="both"/>
        <w:rPr>
          <w:rFonts w:ascii="Times New Roman" w:hAnsi="Times New Roman"/>
          <w:sz w:val="28"/>
          <w:szCs w:val="28"/>
        </w:rPr>
      </w:pPr>
      <w:r w:rsidRPr="008110F5">
        <w:rPr>
          <w:rFonts w:ascii="Times New Roman" w:hAnsi="Times New Roman"/>
          <w:sz w:val="28"/>
          <w:szCs w:val="28"/>
        </w:rPr>
        <w:t>документы,</w:t>
      </w:r>
      <w:r w:rsidR="00B4772E" w:rsidRPr="008110F5">
        <w:rPr>
          <w:rFonts w:ascii="Times New Roman" w:hAnsi="Times New Roman"/>
          <w:sz w:val="28"/>
          <w:szCs w:val="28"/>
        </w:rPr>
        <w:t xml:space="preserve"> подтверждающие отсутствие кредиторской задолженности </w:t>
      </w:r>
      <w:r w:rsidR="009E3FC0" w:rsidRPr="008110F5">
        <w:rPr>
          <w:rFonts w:ascii="Times New Roman" w:hAnsi="Times New Roman"/>
          <w:sz w:val="28"/>
          <w:szCs w:val="28"/>
        </w:rPr>
        <w:t xml:space="preserve">(годовая бухгалтерская (финансовая) отчетность за предыдущий финансовый год и квартальную отчетность текущего финансового года) </w:t>
      </w:r>
      <w:r w:rsidR="00B4772E" w:rsidRPr="008110F5">
        <w:rPr>
          <w:rFonts w:ascii="Times New Roman" w:hAnsi="Times New Roman"/>
          <w:sz w:val="28"/>
          <w:szCs w:val="28"/>
        </w:rPr>
        <w:t>и задолженности по заработной плате</w:t>
      </w:r>
      <w:r w:rsidR="00C05989" w:rsidRPr="008110F5">
        <w:rPr>
          <w:rFonts w:ascii="Times New Roman" w:hAnsi="Times New Roman"/>
          <w:sz w:val="28"/>
          <w:szCs w:val="28"/>
        </w:rPr>
        <w:t>.</w:t>
      </w:r>
    </w:p>
    <w:p w:rsidR="00E75C8C" w:rsidRPr="008110F5" w:rsidRDefault="009E3FC0" w:rsidP="00E75C8C">
      <w:pPr>
        <w:spacing w:line="276" w:lineRule="auto"/>
        <w:ind w:firstLine="709"/>
        <w:jc w:val="both"/>
        <w:rPr>
          <w:sz w:val="28"/>
          <w:szCs w:val="28"/>
        </w:rPr>
      </w:pPr>
      <w:r w:rsidRPr="008110F5">
        <w:rPr>
          <w:sz w:val="28"/>
          <w:szCs w:val="28"/>
        </w:rPr>
        <w:t>2.</w:t>
      </w:r>
      <w:r w:rsidR="0057475F" w:rsidRPr="008110F5">
        <w:rPr>
          <w:sz w:val="28"/>
          <w:szCs w:val="28"/>
        </w:rPr>
        <w:t>8</w:t>
      </w:r>
      <w:r w:rsidR="00E75C8C" w:rsidRPr="008110F5">
        <w:rPr>
          <w:sz w:val="28"/>
          <w:szCs w:val="28"/>
        </w:rPr>
        <w:t xml:space="preserve">. Заявка и сопроводительные документы (далее </w:t>
      </w:r>
      <w:r w:rsidR="004861DB" w:rsidRPr="008110F5">
        <w:rPr>
          <w:sz w:val="28"/>
          <w:szCs w:val="28"/>
        </w:rPr>
        <w:t xml:space="preserve">– </w:t>
      </w:r>
      <w:r w:rsidR="00E75C8C" w:rsidRPr="008110F5">
        <w:rPr>
          <w:sz w:val="28"/>
          <w:szCs w:val="28"/>
        </w:rPr>
        <w:t>Заявочные материалы Участника и Партнера), не соответствующие условиям участия в Ко</w:t>
      </w:r>
      <w:r w:rsidR="0057475F" w:rsidRPr="008110F5">
        <w:rPr>
          <w:sz w:val="28"/>
          <w:szCs w:val="28"/>
        </w:rPr>
        <w:t>нкурсе, указанным в п. 2.1 – 2.7</w:t>
      </w:r>
      <w:r w:rsidR="00E75C8C" w:rsidRPr="008110F5">
        <w:rPr>
          <w:sz w:val="28"/>
          <w:szCs w:val="28"/>
        </w:rPr>
        <w:t>, представленные с нарушением правил оформления или поступившие на Конкурс с нарушением сроков, не рассматриваются.</w:t>
      </w:r>
    </w:p>
    <w:p w:rsidR="00C30911" w:rsidRPr="008110F5" w:rsidRDefault="00E75C8C" w:rsidP="00E056C3">
      <w:pPr>
        <w:pStyle w:val="Default"/>
        <w:tabs>
          <w:tab w:val="left" w:pos="1134"/>
        </w:tabs>
        <w:spacing w:line="276" w:lineRule="auto"/>
        <w:ind w:firstLine="709"/>
        <w:jc w:val="both"/>
        <w:rPr>
          <w:sz w:val="28"/>
          <w:szCs w:val="28"/>
        </w:rPr>
      </w:pPr>
      <w:r w:rsidRPr="008110F5">
        <w:rPr>
          <w:sz w:val="28"/>
          <w:szCs w:val="28"/>
        </w:rPr>
        <w:lastRenderedPageBreak/>
        <w:t>2.</w:t>
      </w:r>
      <w:r w:rsidR="0057475F" w:rsidRPr="008110F5">
        <w:rPr>
          <w:sz w:val="28"/>
          <w:szCs w:val="28"/>
        </w:rPr>
        <w:t>9</w:t>
      </w:r>
      <w:r w:rsidR="00805878" w:rsidRPr="008110F5">
        <w:rPr>
          <w:sz w:val="28"/>
          <w:szCs w:val="28"/>
        </w:rPr>
        <w:t>.</w:t>
      </w:r>
      <w:r w:rsidR="00805878" w:rsidRPr="008110F5">
        <w:rPr>
          <w:sz w:val="28"/>
          <w:szCs w:val="28"/>
        </w:rPr>
        <w:tab/>
      </w:r>
      <w:r w:rsidR="008637ED" w:rsidRPr="008110F5">
        <w:rPr>
          <w:sz w:val="28"/>
          <w:szCs w:val="28"/>
        </w:rPr>
        <w:t>Заявочные м</w:t>
      </w:r>
      <w:r w:rsidR="006E677B" w:rsidRPr="008110F5">
        <w:rPr>
          <w:sz w:val="28"/>
          <w:szCs w:val="28"/>
        </w:rPr>
        <w:t>атериалы</w:t>
      </w:r>
      <w:r w:rsidR="001C00BD" w:rsidRPr="008110F5">
        <w:rPr>
          <w:sz w:val="28"/>
          <w:szCs w:val="28"/>
        </w:rPr>
        <w:t xml:space="preserve"> представляются на бумажном носителе в одном экземпляре (листах формата А</w:t>
      </w:r>
      <w:proofErr w:type="gramStart"/>
      <w:r w:rsidR="001C00BD" w:rsidRPr="008110F5">
        <w:rPr>
          <w:sz w:val="28"/>
          <w:szCs w:val="28"/>
        </w:rPr>
        <w:t>4</w:t>
      </w:r>
      <w:proofErr w:type="gramEnd"/>
      <w:r w:rsidR="001C00BD" w:rsidRPr="008110F5">
        <w:rPr>
          <w:sz w:val="28"/>
          <w:szCs w:val="28"/>
        </w:rPr>
        <w:t xml:space="preserve"> в сброшюрованном виде) и заверенные и отсканированные материалы в электронном</w:t>
      </w:r>
      <w:r w:rsidR="00B37FB2" w:rsidRPr="008110F5">
        <w:rPr>
          <w:sz w:val="28"/>
          <w:szCs w:val="28"/>
        </w:rPr>
        <w:t xml:space="preserve"> виде</w:t>
      </w:r>
      <w:r w:rsidR="00E056C3" w:rsidRPr="008110F5">
        <w:rPr>
          <w:sz w:val="28"/>
          <w:szCs w:val="28"/>
        </w:rPr>
        <w:t>.</w:t>
      </w:r>
      <w:r w:rsidR="006E677B" w:rsidRPr="008110F5">
        <w:rPr>
          <w:sz w:val="28"/>
          <w:szCs w:val="28"/>
        </w:rPr>
        <w:t xml:space="preserve"> </w:t>
      </w:r>
      <w:r w:rsidR="00E056C3" w:rsidRPr="008110F5">
        <w:rPr>
          <w:color w:val="auto"/>
          <w:sz w:val="28"/>
          <w:szCs w:val="28"/>
        </w:rPr>
        <w:t>Заявочные материалы</w:t>
      </w:r>
      <w:r w:rsidR="00E056C3" w:rsidRPr="008110F5">
        <w:rPr>
          <w:sz w:val="28"/>
          <w:szCs w:val="28"/>
        </w:rPr>
        <w:t>, имеющие ограничительные грифы</w:t>
      </w:r>
      <w:r w:rsidR="00A71F48" w:rsidRPr="008110F5">
        <w:rPr>
          <w:sz w:val="28"/>
          <w:szCs w:val="28"/>
        </w:rPr>
        <w:t>,</w:t>
      </w:r>
      <w:r w:rsidR="00E056C3" w:rsidRPr="008110F5">
        <w:rPr>
          <w:sz w:val="28"/>
          <w:szCs w:val="28"/>
        </w:rPr>
        <w:t xml:space="preserve"> </w:t>
      </w:r>
      <w:r w:rsidR="001C00BD" w:rsidRPr="008110F5">
        <w:rPr>
          <w:sz w:val="28"/>
          <w:szCs w:val="28"/>
        </w:rPr>
        <w:t>представляются на бумажном носителе в одном экземпляре.</w:t>
      </w:r>
    </w:p>
    <w:p w:rsidR="00C30911" w:rsidRPr="008110F5" w:rsidRDefault="009E3FC0" w:rsidP="00754540">
      <w:pPr>
        <w:tabs>
          <w:tab w:val="left" w:pos="1134"/>
        </w:tabs>
        <w:spacing w:line="276" w:lineRule="auto"/>
        <w:ind w:firstLine="709"/>
        <w:jc w:val="both"/>
        <w:rPr>
          <w:sz w:val="28"/>
          <w:szCs w:val="28"/>
        </w:rPr>
      </w:pPr>
      <w:r w:rsidRPr="008110F5">
        <w:rPr>
          <w:sz w:val="28"/>
          <w:szCs w:val="28"/>
        </w:rPr>
        <w:t>2.</w:t>
      </w:r>
      <w:r w:rsidR="0057475F" w:rsidRPr="008110F5">
        <w:rPr>
          <w:sz w:val="28"/>
          <w:szCs w:val="28"/>
        </w:rPr>
        <w:t>10</w:t>
      </w:r>
      <w:r w:rsidR="00805878" w:rsidRPr="008110F5">
        <w:rPr>
          <w:sz w:val="28"/>
          <w:szCs w:val="28"/>
        </w:rPr>
        <w:t>.</w:t>
      </w:r>
      <w:r w:rsidR="00805878" w:rsidRPr="008110F5">
        <w:rPr>
          <w:sz w:val="28"/>
          <w:szCs w:val="28"/>
        </w:rPr>
        <w:tab/>
      </w:r>
      <w:r w:rsidR="0004386F" w:rsidRPr="008110F5">
        <w:rPr>
          <w:sz w:val="28"/>
          <w:szCs w:val="28"/>
        </w:rPr>
        <w:t xml:space="preserve">Поданные на Конкурс </w:t>
      </w:r>
      <w:r w:rsidR="00A75EA3" w:rsidRPr="008110F5">
        <w:rPr>
          <w:sz w:val="28"/>
          <w:szCs w:val="28"/>
        </w:rPr>
        <w:t xml:space="preserve">Заявочные материалы не возвращаются. </w:t>
      </w:r>
    </w:p>
    <w:p w:rsidR="00C30911" w:rsidRPr="008110F5" w:rsidRDefault="004711E4" w:rsidP="00805878">
      <w:pPr>
        <w:tabs>
          <w:tab w:val="left" w:pos="1134"/>
        </w:tabs>
        <w:spacing w:line="276" w:lineRule="auto"/>
        <w:ind w:firstLine="709"/>
        <w:rPr>
          <w:b/>
          <w:bCs/>
          <w:color w:val="000000"/>
          <w:spacing w:val="-1"/>
          <w:sz w:val="28"/>
          <w:szCs w:val="28"/>
          <w:lang w:eastAsia="ar-SA"/>
        </w:rPr>
      </w:pPr>
      <w:r w:rsidRPr="008110F5">
        <w:rPr>
          <w:sz w:val="28"/>
          <w:szCs w:val="28"/>
        </w:rPr>
        <w:t>2.</w:t>
      </w:r>
      <w:r w:rsidR="0057475F" w:rsidRPr="008110F5">
        <w:rPr>
          <w:sz w:val="28"/>
          <w:szCs w:val="28"/>
        </w:rPr>
        <w:t>11</w:t>
      </w:r>
      <w:r w:rsidRPr="008110F5">
        <w:rPr>
          <w:sz w:val="28"/>
          <w:szCs w:val="28"/>
        </w:rPr>
        <w:t>.</w:t>
      </w:r>
      <w:r w:rsidR="00805878" w:rsidRPr="008110F5">
        <w:rPr>
          <w:sz w:val="28"/>
          <w:szCs w:val="28"/>
        </w:rPr>
        <w:tab/>
      </w:r>
      <w:r w:rsidR="00F82ABF" w:rsidRPr="008110F5">
        <w:rPr>
          <w:sz w:val="28"/>
          <w:szCs w:val="28"/>
        </w:rPr>
        <w:t>Участие в Конкурсе осуществ</w:t>
      </w:r>
      <w:r w:rsidR="00805878" w:rsidRPr="008110F5">
        <w:rPr>
          <w:sz w:val="28"/>
          <w:szCs w:val="28"/>
        </w:rPr>
        <w:t>ляется на безвозмездной основе.</w:t>
      </w:r>
    </w:p>
    <w:p w:rsidR="00C30911" w:rsidRPr="008110F5" w:rsidRDefault="009E3FC0" w:rsidP="00754540">
      <w:pPr>
        <w:tabs>
          <w:tab w:val="left" w:pos="1134"/>
        </w:tabs>
        <w:spacing w:line="276" w:lineRule="auto"/>
        <w:ind w:firstLine="709"/>
        <w:jc w:val="both"/>
        <w:rPr>
          <w:sz w:val="28"/>
          <w:szCs w:val="28"/>
        </w:rPr>
      </w:pPr>
      <w:r w:rsidRPr="008110F5">
        <w:rPr>
          <w:sz w:val="28"/>
          <w:szCs w:val="28"/>
        </w:rPr>
        <w:t>2.1</w:t>
      </w:r>
      <w:r w:rsidR="0057475F" w:rsidRPr="008110F5">
        <w:rPr>
          <w:sz w:val="28"/>
          <w:szCs w:val="28"/>
        </w:rPr>
        <w:t>2</w:t>
      </w:r>
      <w:r w:rsidRPr="008110F5">
        <w:rPr>
          <w:sz w:val="28"/>
          <w:szCs w:val="28"/>
        </w:rPr>
        <w:t xml:space="preserve">. </w:t>
      </w:r>
      <w:r w:rsidR="008466DD" w:rsidRPr="008110F5">
        <w:rPr>
          <w:sz w:val="28"/>
          <w:szCs w:val="28"/>
        </w:rPr>
        <w:t xml:space="preserve">Актуальная информация по Конкурсу размещается на сайте КНИТУ по адресу </w:t>
      </w:r>
      <w:r w:rsidR="008B02D1" w:rsidRPr="008110F5">
        <w:rPr>
          <w:sz w:val="28"/>
          <w:szCs w:val="28"/>
        </w:rPr>
        <w:t>http://www.kstu.ru</w:t>
      </w:r>
      <w:r w:rsidR="00C77A58" w:rsidRPr="008110F5">
        <w:rPr>
          <w:sz w:val="28"/>
          <w:szCs w:val="28"/>
        </w:rPr>
        <w:t>.</w:t>
      </w:r>
    </w:p>
    <w:p w:rsidR="00766CBD" w:rsidRPr="008110F5" w:rsidRDefault="00766CBD" w:rsidP="00754540">
      <w:pPr>
        <w:tabs>
          <w:tab w:val="left" w:pos="3161"/>
        </w:tabs>
        <w:spacing w:line="276" w:lineRule="auto"/>
        <w:ind w:left="720"/>
        <w:rPr>
          <w:b/>
          <w:bCs/>
          <w:color w:val="000000"/>
          <w:spacing w:val="-1"/>
          <w:sz w:val="28"/>
          <w:szCs w:val="28"/>
          <w:lang w:eastAsia="ar-SA"/>
        </w:rPr>
      </w:pPr>
    </w:p>
    <w:p w:rsidR="00153FB6" w:rsidRPr="008110F5" w:rsidRDefault="0071081B" w:rsidP="00AF41EC">
      <w:pPr>
        <w:numPr>
          <w:ilvl w:val="0"/>
          <w:numId w:val="1"/>
        </w:numPr>
        <w:tabs>
          <w:tab w:val="left" w:pos="426"/>
        </w:tabs>
        <w:spacing w:line="276" w:lineRule="auto"/>
        <w:ind w:left="0" w:firstLine="0"/>
        <w:jc w:val="center"/>
        <w:rPr>
          <w:b/>
          <w:bCs/>
          <w:color w:val="000000"/>
          <w:spacing w:val="-1"/>
          <w:sz w:val="28"/>
          <w:szCs w:val="28"/>
          <w:lang w:eastAsia="ar-SA"/>
        </w:rPr>
      </w:pPr>
      <w:r w:rsidRPr="008110F5">
        <w:rPr>
          <w:b/>
          <w:bCs/>
          <w:color w:val="000000"/>
          <w:spacing w:val="-1"/>
          <w:sz w:val="28"/>
          <w:szCs w:val="28"/>
          <w:lang w:eastAsia="ar-SA"/>
        </w:rPr>
        <w:t>Ф</w:t>
      </w:r>
      <w:r w:rsidR="00991D60" w:rsidRPr="008110F5">
        <w:rPr>
          <w:b/>
          <w:bCs/>
          <w:color w:val="000000"/>
          <w:spacing w:val="-1"/>
          <w:sz w:val="28"/>
          <w:szCs w:val="28"/>
          <w:lang w:eastAsia="ar-SA"/>
        </w:rPr>
        <w:t xml:space="preserve">ункции, права, </w:t>
      </w:r>
      <w:r w:rsidRPr="008110F5">
        <w:rPr>
          <w:b/>
          <w:bCs/>
          <w:color w:val="000000"/>
          <w:spacing w:val="-1"/>
          <w:sz w:val="28"/>
          <w:szCs w:val="28"/>
          <w:lang w:eastAsia="ar-SA"/>
        </w:rPr>
        <w:t xml:space="preserve">обязанности </w:t>
      </w:r>
      <w:r w:rsidR="00991D60" w:rsidRPr="008110F5">
        <w:rPr>
          <w:b/>
          <w:bCs/>
          <w:color w:val="000000"/>
          <w:spacing w:val="-1"/>
          <w:sz w:val="28"/>
          <w:szCs w:val="28"/>
          <w:lang w:eastAsia="ar-SA"/>
        </w:rPr>
        <w:t>и ответственность Оргкомитета</w:t>
      </w:r>
    </w:p>
    <w:p w:rsidR="00B672D1" w:rsidRPr="008110F5" w:rsidRDefault="00B672D1" w:rsidP="00754540">
      <w:pPr>
        <w:spacing w:line="276" w:lineRule="auto"/>
        <w:ind w:firstLine="709"/>
        <w:jc w:val="center"/>
        <w:rPr>
          <w:b/>
          <w:bCs/>
          <w:color w:val="000000"/>
          <w:spacing w:val="-1"/>
          <w:sz w:val="28"/>
          <w:szCs w:val="28"/>
          <w:lang w:eastAsia="ar-SA"/>
        </w:rPr>
      </w:pPr>
    </w:p>
    <w:p w:rsidR="00991D60" w:rsidRPr="008110F5" w:rsidRDefault="00F47BF2" w:rsidP="0013498E">
      <w:pPr>
        <w:tabs>
          <w:tab w:val="left" w:pos="1418"/>
        </w:tabs>
        <w:spacing w:line="276" w:lineRule="auto"/>
        <w:ind w:firstLine="709"/>
        <w:jc w:val="both"/>
        <w:rPr>
          <w:bCs/>
          <w:color w:val="000000"/>
          <w:spacing w:val="-1"/>
          <w:sz w:val="28"/>
          <w:szCs w:val="28"/>
          <w:lang w:eastAsia="ar-SA"/>
        </w:rPr>
      </w:pPr>
      <w:r w:rsidRPr="008110F5">
        <w:rPr>
          <w:bCs/>
          <w:color w:val="000000"/>
          <w:spacing w:val="-1"/>
          <w:sz w:val="28"/>
          <w:szCs w:val="28"/>
          <w:lang w:eastAsia="ar-SA"/>
        </w:rPr>
        <w:t>3</w:t>
      </w:r>
      <w:r w:rsidR="001743BE" w:rsidRPr="008110F5">
        <w:rPr>
          <w:bCs/>
          <w:color w:val="000000"/>
          <w:spacing w:val="-1"/>
          <w:sz w:val="28"/>
          <w:szCs w:val="28"/>
          <w:lang w:eastAsia="ar-SA"/>
        </w:rPr>
        <w:t>.1.</w:t>
      </w:r>
      <w:r w:rsidR="001743BE" w:rsidRPr="008110F5">
        <w:rPr>
          <w:bCs/>
          <w:color w:val="000000"/>
          <w:spacing w:val="-1"/>
          <w:sz w:val="28"/>
          <w:szCs w:val="28"/>
          <w:lang w:eastAsia="ar-SA"/>
        </w:rPr>
        <w:tab/>
      </w:r>
      <w:r w:rsidR="00991D60" w:rsidRPr="008110F5">
        <w:rPr>
          <w:bCs/>
          <w:color w:val="000000"/>
          <w:spacing w:val="-1"/>
          <w:sz w:val="28"/>
          <w:szCs w:val="28"/>
          <w:lang w:eastAsia="ar-SA"/>
        </w:rPr>
        <w:t>На Оргкомитет возлагаются следующие функции:</w:t>
      </w:r>
    </w:p>
    <w:p w:rsidR="00991D60" w:rsidRPr="008110F5" w:rsidRDefault="001743BE"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E80B70" w:rsidRPr="008110F5">
        <w:rPr>
          <w:color w:val="auto"/>
          <w:sz w:val="28"/>
          <w:szCs w:val="28"/>
        </w:rPr>
        <w:t xml:space="preserve">подготовка и проведение </w:t>
      </w:r>
      <w:r w:rsidR="00B71791" w:rsidRPr="008110F5">
        <w:rPr>
          <w:color w:val="auto"/>
          <w:sz w:val="28"/>
          <w:szCs w:val="28"/>
        </w:rPr>
        <w:t xml:space="preserve">кампании </w:t>
      </w:r>
      <w:r w:rsidR="00991D60" w:rsidRPr="008110F5">
        <w:rPr>
          <w:color w:val="auto"/>
          <w:sz w:val="28"/>
          <w:szCs w:val="28"/>
        </w:rPr>
        <w:t>с целью информирования максимально возможного количества потенциальных Уч</w:t>
      </w:r>
      <w:r w:rsidR="00A90B57" w:rsidRPr="008110F5">
        <w:rPr>
          <w:color w:val="auto"/>
          <w:sz w:val="28"/>
          <w:szCs w:val="28"/>
        </w:rPr>
        <w:t xml:space="preserve">астников </w:t>
      </w:r>
      <w:r w:rsidR="00995F87" w:rsidRPr="008110F5">
        <w:rPr>
          <w:color w:val="auto"/>
          <w:sz w:val="28"/>
          <w:szCs w:val="28"/>
        </w:rPr>
        <w:t xml:space="preserve">и Партнеров </w:t>
      </w:r>
      <w:r w:rsidR="00A90B57" w:rsidRPr="008110F5">
        <w:rPr>
          <w:color w:val="auto"/>
          <w:sz w:val="28"/>
          <w:szCs w:val="28"/>
        </w:rPr>
        <w:t>о проведении Конкурса;</w:t>
      </w:r>
    </w:p>
    <w:p w:rsidR="00991D60" w:rsidRPr="008110F5" w:rsidRDefault="001743BE"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991D60" w:rsidRPr="008110F5">
        <w:rPr>
          <w:color w:val="auto"/>
          <w:sz w:val="28"/>
          <w:szCs w:val="28"/>
        </w:rPr>
        <w:t>информирование Участников о порядке проведе</w:t>
      </w:r>
      <w:r w:rsidR="002B0DAF" w:rsidRPr="008110F5">
        <w:rPr>
          <w:color w:val="auto"/>
          <w:sz w:val="28"/>
          <w:szCs w:val="28"/>
        </w:rPr>
        <w:t>ния и основных этапах Конкурса;</w:t>
      </w:r>
    </w:p>
    <w:p w:rsidR="00991D60"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743BE" w:rsidRPr="008110F5">
        <w:rPr>
          <w:color w:val="auto"/>
          <w:sz w:val="28"/>
          <w:szCs w:val="28"/>
        </w:rPr>
        <w:tab/>
      </w:r>
      <w:r w:rsidRPr="008110F5">
        <w:rPr>
          <w:color w:val="auto"/>
          <w:sz w:val="28"/>
          <w:szCs w:val="28"/>
        </w:rPr>
        <w:t>предоставление типовых форм и образцов всех документов, необходимых для у</w:t>
      </w:r>
      <w:r w:rsidR="004A1423" w:rsidRPr="008110F5">
        <w:rPr>
          <w:color w:val="auto"/>
          <w:sz w:val="28"/>
          <w:szCs w:val="28"/>
        </w:rPr>
        <w:t>частия в Конкурсе</w:t>
      </w:r>
      <w:r w:rsidRPr="008110F5">
        <w:rPr>
          <w:color w:val="auto"/>
          <w:sz w:val="28"/>
          <w:szCs w:val="28"/>
        </w:rPr>
        <w:t xml:space="preserve">; </w:t>
      </w:r>
    </w:p>
    <w:p w:rsidR="004A1423" w:rsidRPr="008110F5" w:rsidRDefault="004A1423"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t>сбор Заявочных материалов</w:t>
      </w:r>
      <w:r w:rsidR="004F1FFE" w:rsidRPr="008110F5">
        <w:rPr>
          <w:color w:val="auto"/>
          <w:sz w:val="28"/>
          <w:szCs w:val="28"/>
        </w:rPr>
        <w:t xml:space="preserve"> Участников Конкурса</w:t>
      </w:r>
      <w:r w:rsidRPr="008110F5">
        <w:rPr>
          <w:color w:val="auto"/>
          <w:sz w:val="28"/>
          <w:szCs w:val="28"/>
        </w:rPr>
        <w:t>;</w:t>
      </w:r>
    </w:p>
    <w:p w:rsidR="004A1423" w:rsidRPr="008110F5" w:rsidRDefault="004A1423"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t>привлечение Партнеров;</w:t>
      </w:r>
    </w:p>
    <w:p w:rsidR="00995F87" w:rsidRPr="008110F5" w:rsidRDefault="0013498E"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995F87" w:rsidRPr="008110F5">
        <w:rPr>
          <w:color w:val="auto"/>
          <w:sz w:val="28"/>
          <w:szCs w:val="28"/>
        </w:rPr>
        <w:t>рассмотрение заявок организаций и индивидуальных предпринимателей в получении статуса Партнера;</w:t>
      </w:r>
    </w:p>
    <w:p w:rsidR="00E04CDD" w:rsidRPr="008110F5" w:rsidRDefault="00E04CDD"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t>организация работы Конкурсной комиссии;</w:t>
      </w:r>
    </w:p>
    <w:p w:rsidR="006363AF" w:rsidRPr="008110F5" w:rsidRDefault="00E04CDD" w:rsidP="00754540">
      <w:pPr>
        <w:pStyle w:val="Default"/>
        <w:tabs>
          <w:tab w:val="left" w:pos="1134"/>
        </w:tabs>
        <w:spacing w:line="276" w:lineRule="auto"/>
        <w:ind w:firstLine="709"/>
        <w:jc w:val="both"/>
        <w:rPr>
          <w:sz w:val="28"/>
          <w:szCs w:val="28"/>
        </w:rPr>
      </w:pPr>
      <w:r w:rsidRPr="008110F5">
        <w:rPr>
          <w:color w:val="auto"/>
          <w:sz w:val="28"/>
          <w:szCs w:val="28"/>
        </w:rPr>
        <w:t>-</w:t>
      </w:r>
      <w:r w:rsidRPr="008110F5">
        <w:rPr>
          <w:color w:val="auto"/>
          <w:sz w:val="28"/>
          <w:szCs w:val="28"/>
        </w:rPr>
        <w:tab/>
        <w:t xml:space="preserve">организация </w:t>
      </w:r>
      <w:r w:rsidR="006363AF" w:rsidRPr="008110F5">
        <w:rPr>
          <w:color w:val="auto"/>
          <w:sz w:val="28"/>
          <w:szCs w:val="28"/>
        </w:rPr>
        <w:t>работы по</w:t>
      </w:r>
      <w:r w:rsidRPr="008110F5">
        <w:rPr>
          <w:color w:val="auto"/>
          <w:sz w:val="28"/>
          <w:szCs w:val="28"/>
        </w:rPr>
        <w:t xml:space="preserve"> </w:t>
      </w:r>
      <w:r w:rsidR="006363AF" w:rsidRPr="008110F5">
        <w:rPr>
          <w:color w:val="auto"/>
          <w:sz w:val="28"/>
          <w:szCs w:val="28"/>
        </w:rPr>
        <w:t>приему</w:t>
      </w:r>
      <w:r w:rsidRPr="008110F5">
        <w:rPr>
          <w:color w:val="auto"/>
          <w:sz w:val="28"/>
          <w:szCs w:val="28"/>
        </w:rPr>
        <w:t xml:space="preserve"> </w:t>
      </w:r>
      <w:r w:rsidR="003453EC" w:rsidRPr="008110F5">
        <w:rPr>
          <w:color w:val="auto"/>
          <w:sz w:val="28"/>
          <w:szCs w:val="28"/>
        </w:rPr>
        <w:t xml:space="preserve">и хранению </w:t>
      </w:r>
      <w:r w:rsidR="006363AF" w:rsidRPr="008110F5">
        <w:rPr>
          <w:color w:val="auto"/>
          <w:sz w:val="28"/>
          <w:szCs w:val="28"/>
        </w:rPr>
        <w:t>Заявочных материалов</w:t>
      </w:r>
      <w:r w:rsidR="006363AF" w:rsidRPr="008110F5">
        <w:rPr>
          <w:sz w:val="28"/>
          <w:szCs w:val="28"/>
        </w:rPr>
        <w:t>, имеющих ограничительные грифы;</w:t>
      </w:r>
    </w:p>
    <w:p w:rsidR="00E04CDD" w:rsidRPr="008110F5" w:rsidRDefault="006363AF" w:rsidP="00754540">
      <w:pPr>
        <w:pStyle w:val="Default"/>
        <w:tabs>
          <w:tab w:val="left" w:pos="1134"/>
        </w:tabs>
        <w:spacing w:line="276" w:lineRule="auto"/>
        <w:ind w:firstLine="709"/>
        <w:jc w:val="both"/>
        <w:rPr>
          <w:sz w:val="28"/>
          <w:szCs w:val="28"/>
        </w:rPr>
      </w:pPr>
      <w:r w:rsidRPr="008110F5">
        <w:rPr>
          <w:color w:val="auto"/>
          <w:sz w:val="28"/>
          <w:szCs w:val="28"/>
        </w:rPr>
        <w:t>-</w:t>
      </w:r>
      <w:r w:rsidRPr="008110F5">
        <w:rPr>
          <w:color w:val="auto"/>
          <w:sz w:val="28"/>
          <w:szCs w:val="28"/>
        </w:rPr>
        <w:tab/>
        <w:t xml:space="preserve">организация </w:t>
      </w:r>
      <w:r w:rsidR="00E04CDD" w:rsidRPr="008110F5">
        <w:rPr>
          <w:color w:val="auto"/>
          <w:sz w:val="28"/>
          <w:szCs w:val="28"/>
        </w:rPr>
        <w:t xml:space="preserve">работы </w:t>
      </w:r>
      <w:r w:rsidRPr="008110F5">
        <w:rPr>
          <w:color w:val="auto"/>
          <w:sz w:val="28"/>
          <w:szCs w:val="28"/>
        </w:rPr>
        <w:t xml:space="preserve">соответствующей </w:t>
      </w:r>
      <w:r w:rsidR="00E04CDD" w:rsidRPr="008110F5">
        <w:rPr>
          <w:color w:val="auto"/>
          <w:sz w:val="28"/>
          <w:szCs w:val="28"/>
        </w:rPr>
        <w:t>Конкурсной комиссии</w:t>
      </w:r>
      <w:r w:rsidRPr="008110F5">
        <w:rPr>
          <w:color w:val="auto"/>
          <w:sz w:val="28"/>
          <w:szCs w:val="28"/>
        </w:rPr>
        <w:t xml:space="preserve"> </w:t>
      </w:r>
      <w:r w:rsidR="00E04CDD" w:rsidRPr="008110F5">
        <w:rPr>
          <w:color w:val="auto"/>
          <w:sz w:val="28"/>
          <w:szCs w:val="28"/>
        </w:rPr>
        <w:t xml:space="preserve">для </w:t>
      </w:r>
      <w:r w:rsidRPr="008110F5">
        <w:rPr>
          <w:color w:val="auto"/>
          <w:sz w:val="28"/>
          <w:szCs w:val="28"/>
        </w:rPr>
        <w:t>рассмотрения в рамках Конкурса Заявочных материалов, имеющих ограничительные грифы</w:t>
      </w:r>
      <w:r w:rsidR="00E04CDD" w:rsidRPr="008110F5">
        <w:rPr>
          <w:sz w:val="28"/>
          <w:szCs w:val="28"/>
        </w:rPr>
        <w:t>;</w:t>
      </w:r>
    </w:p>
    <w:p w:rsidR="003453EC"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743BE" w:rsidRPr="008110F5">
        <w:rPr>
          <w:color w:val="auto"/>
          <w:sz w:val="28"/>
          <w:szCs w:val="28"/>
        </w:rPr>
        <w:tab/>
      </w:r>
      <w:r w:rsidR="0013498E" w:rsidRPr="008110F5">
        <w:rPr>
          <w:color w:val="auto"/>
          <w:sz w:val="28"/>
          <w:szCs w:val="28"/>
        </w:rPr>
        <w:t>организация финала Конкурса;</w:t>
      </w:r>
    </w:p>
    <w:p w:rsidR="00991D60" w:rsidRPr="008110F5" w:rsidRDefault="003453EC"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991D60" w:rsidRPr="008110F5">
        <w:rPr>
          <w:color w:val="auto"/>
          <w:sz w:val="28"/>
          <w:szCs w:val="28"/>
        </w:rPr>
        <w:t xml:space="preserve">прием Протоколов заседания </w:t>
      </w:r>
      <w:r w:rsidR="00E80B70" w:rsidRPr="008110F5">
        <w:rPr>
          <w:color w:val="auto"/>
          <w:sz w:val="28"/>
          <w:szCs w:val="28"/>
        </w:rPr>
        <w:t>К</w:t>
      </w:r>
      <w:r w:rsidR="00991D60" w:rsidRPr="008110F5">
        <w:rPr>
          <w:color w:val="auto"/>
          <w:sz w:val="28"/>
          <w:szCs w:val="28"/>
        </w:rPr>
        <w:t xml:space="preserve">онкурсной комиссии </w:t>
      </w:r>
      <w:r w:rsidR="002B0DAF" w:rsidRPr="008110F5">
        <w:rPr>
          <w:color w:val="auto"/>
          <w:sz w:val="28"/>
          <w:szCs w:val="28"/>
        </w:rPr>
        <w:t>и их последующая обработка;</w:t>
      </w:r>
    </w:p>
    <w:p w:rsidR="0013498E"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743BE" w:rsidRPr="008110F5">
        <w:rPr>
          <w:color w:val="auto"/>
          <w:sz w:val="28"/>
          <w:szCs w:val="28"/>
        </w:rPr>
        <w:tab/>
      </w:r>
      <w:r w:rsidRPr="008110F5">
        <w:rPr>
          <w:color w:val="auto"/>
          <w:sz w:val="28"/>
          <w:szCs w:val="28"/>
        </w:rPr>
        <w:t xml:space="preserve">вручение наград </w:t>
      </w:r>
      <w:r w:rsidR="001D495D" w:rsidRPr="008110F5">
        <w:rPr>
          <w:color w:val="auto"/>
          <w:sz w:val="28"/>
          <w:szCs w:val="28"/>
        </w:rPr>
        <w:t xml:space="preserve">и дипломов </w:t>
      </w:r>
      <w:r w:rsidRPr="008110F5">
        <w:rPr>
          <w:color w:val="auto"/>
          <w:sz w:val="28"/>
          <w:szCs w:val="28"/>
        </w:rPr>
        <w:t xml:space="preserve">победителям </w:t>
      </w:r>
      <w:r w:rsidR="001D495D" w:rsidRPr="008110F5">
        <w:rPr>
          <w:color w:val="auto"/>
          <w:sz w:val="28"/>
          <w:szCs w:val="28"/>
        </w:rPr>
        <w:t xml:space="preserve">и призерам </w:t>
      </w:r>
      <w:r w:rsidR="0013498E" w:rsidRPr="008110F5">
        <w:rPr>
          <w:color w:val="auto"/>
          <w:sz w:val="28"/>
          <w:szCs w:val="28"/>
        </w:rPr>
        <w:t>Конкурса;</w:t>
      </w:r>
    </w:p>
    <w:p w:rsidR="004F1FFE" w:rsidRPr="008110F5" w:rsidRDefault="004F1FFE"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C30911" w:rsidRPr="008110F5">
        <w:rPr>
          <w:color w:val="auto"/>
          <w:sz w:val="28"/>
          <w:szCs w:val="28"/>
        </w:rPr>
        <w:t xml:space="preserve">содействие в </w:t>
      </w:r>
      <w:r w:rsidR="00C43C10" w:rsidRPr="008110F5">
        <w:rPr>
          <w:color w:val="auto"/>
          <w:sz w:val="28"/>
          <w:szCs w:val="28"/>
        </w:rPr>
        <w:t>заключени</w:t>
      </w:r>
      <w:r w:rsidR="00C30911" w:rsidRPr="008110F5">
        <w:rPr>
          <w:color w:val="auto"/>
          <w:sz w:val="28"/>
          <w:szCs w:val="28"/>
        </w:rPr>
        <w:t>и</w:t>
      </w:r>
      <w:r w:rsidR="00C43C10" w:rsidRPr="008110F5">
        <w:rPr>
          <w:color w:val="auto"/>
          <w:sz w:val="28"/>
          <w:szCs w:val="28"/>
        </w:rPr>
        <w:t xml:space="preserve"> договоров с победителями Конкурса;</w:t>
      </w:r>
    </w:p>
    <w:p w:rsidR="0082517F" w:rsidRPr="008110F5" w:rsidRDefault="0082517F"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t>прием научно-технических отчетов от победителей Конкурса;</w:t>
      </w:r>
    </w:p>
    <w:p w:rsidR="00991D60"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743BE" w:rsidRPr="008110F5">
        <w:rPr>
          <w:color w:val="auto"/>
          <w:sz w:val="28"/>
          <w:szCs w:val="28"/>
        </w:rPr>
        <w:tab/>
      </w:r>
      <w:r w:rsidRPr="008110F5">
        <w:rPr>
          <w:color w:val="auto"/>
          <w:sz w:val="28"/>
          <w:szCs w:val="28"/>
        </w:rPr>
        <w:t xml:space="preserve">принятие других организационных решений, направленных на решение задач, стоящих перед Оргкомитетом и Конкурсом. </w:t>
      </w:r>
    </w:p>
    <w:p w:rsidR="00991D60" w:rsidRPr="008110F5" w:rsidRDefault="00F47BF2" w:rsidP="0013498E">
      <w:pPr>
        <w:tabs>
          <w:tab w:val="left" w:pos="1418"/>
          <w:tab w:val="left" w:pos="6732"/>
        </w:tabs>
        <w:spacing w:line="276" w:lineRule="auto"/>
        <w:ind w:firstLine="709"/>
        <w:jc w:val="both"/>
        <w:rPr>
          <w:bCs/>
          <w:color w:val="000000"/>
          <w:spacing w:val="-1"/>
          <w:sz w:val="28"/>
          <w:szCs w:val="28"/>
          <w:lang w:eastAsia="ar-SA"/>
        </w:rPr>
      </w:pPr>
      <w:r w:rsidRPr="008110F5">
        <w:rPr>
          <w:bCs/>
          <w:color w:val="000000"/>
          <w:spacing w:val="-1"/>
          <w:sz w:val="28"/>
          <w:szCs w:val="28"/>
          <w:lang w:eastAsia="ar-SA"/>
        </w:rPr>
        <w:t>3</w:t>
      </w:r>
      <w:r w:rsidR="00711E89" w:rsidRPr="008110F5">
        <w:rPr>
          <w:bCs/>
          <w:color w:val="000000"/>
          <w:spacing w:val="-1"/>
          <w:sz w:val="28"/>
          <w:szCs w:val="28"/>
          <w:lang w:eastAsia="ar-SA"/>
        </w:rPr>
        <w:t>.2.</w:t>
      </w:r>
      <w:r w:rsidR="00711E89" w:rsidRPr="008110F5">
        <w:rPr>
          <w:bCs/>
          <w:color w:val="000000"/>
          <w:spacing w:val="-1"/>
          <w:sz w:val="28"/>
          <w:szCs w:val="28"/>
          <w:lang w:eastAsia="ar-SA"/>
        </w:rPr>
        <w:tab/>
      </w:r>
      <w:r w:rsidR="00991D60" w:rsidRPr="008110F5">
        <w:rPr>
          <w:bCs/>
          <w:color w:val="000000"/>
          <w:spacing w:val="-1"/>
          <w:sz w:val="28"/>
          <w:szCs w:val="28"/>
          <w:lang w:eastAsia="ar-SA"/>
        </w:rPr>
        <w:t>Оргкомитет имеет следующие права:</w:t>
      </w:r>
    </w:p>
    <w:p w:rsidR="00991D60" w:rsidRPr="008110F5" w:rsidRDefault="0014289A" w:rsidP="00754540">
      <w:pPr>
        <w:pStyle w:val="Default"/>
        <w:tabs>
          <w:tab w:val="left" w:pos="1134"/>
        </w:tabs>
        <w:spacing w:line="276" w:lineRule="auto"/>
        <w:ind w:firstLine="709"/>
        <w:jc w:val="both"/>
        <w:rPr>
          <w:color w:val="auto"/>
          <w:sz w:val="28"/>
          <w:szCs w:val="28"/>
        </w:rPr>
      </w:pPr>
      <w:r w:rsidRPr="008110F5">
        <w:rPr>
          <w:color w:val="auto"/>
          <w:sz w:val="28"/>
          <w:szCs w:val="28"/>
        </w:rPr>
        <w:lastRenderedPageBreak/>
        <w:t>-</w:t>
      </w:r>
      <w:r w:rsidRPr="008110F5">
        <w:rPr>
          <w:color w:val="auto"/>
          <w:sz w:val="28"/>
          <w:szCs w:val="28"/>
        </w:rPr>
        <w:tab/>
      </w:r>
      <w:r w:rsidR="00991D60" w:rsidRPr="008110F5">
        <w:rPr>
          <w:color w:val="auto"/>
          <w:sz w:val="28"/>
          <w:szCs w:val="28"/>
        </w:rPr>
        <w:t>отказ</w:t>
      </w:r>
      <w:r w:rsidR="00B71791" w:rsidRPr="008110F5">
        <w:rPr>
          <w:color w:val="auto"/>
          <w:sz w:val="28"/>
          <w:szCs w:val="28"/>
        </w:rPr>
        <w:t>ать</w:t>
      </w:r>
      <w:r w:rsidR="00991D60" w:rsidRPr="008110F5">
        <w:rPr>
          <w:color w:val="auto"/>
          <w:sz w:val="28"/>
          <w:szCs w:val="28"/>
        </w:rPr>
        <w:t xml:space="preserve"> в участии </w:t>
      </w:r>
      <w:r w:rsidR="00995F87" w:rsidRPr="008110F5">
        <w:rPr>
          <w:color w:val="auto"/>
          <w:sz w:val="28"/>
          <w:szCs w:val="28"/>
        </w:rPr>
        <w:t xml:space="preserve">в Конкурсе Участникам </w:t>
      </w:r>
      <w:r w:rsidR="00991D60" w:rsidRPr="008110F5">
        <w:rPr>
          <w:color w:val="auto"/>
          <w:sz w:val="28"/>
          <w:szCs w:val="28"/>
        </w:rPr>
        <w:t xml:space="preserve">на основании несоответствия требованиям Положения о Конкурсе; </w:t>
      </w:r>
    </w:p>
    <w:p w:rsidR="00995F87"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4289A" w:rsidRPr="008110F5">
        <w:rPr>
          <w:color w:val="auto"/>
          <w:sz w:val="28"/>
          <w:szCs w:val="28"/>
        </w:rPr>
        <w:tab/>
      </w:r>
      <w:r w:rsidR="00E44CA1" w:rsidRPr="008110F5">
        <w:rPr>
          <w:color w:val="auto"/>
          <w:sz w:val="28"/>
          <w:szCs w:val="28"/>
        </w:rPr>
        <w:t>отстранять</w:t>
      </w:r>
      <w:r w:rsidRPr="008110F5">
        <w:rPr>
          <w:color w:val="auto"/>
          <w:sz w:val="28"/>
          <w:szCs w:val="28"/>
        </w:rPr>
        <w:t xml:space="preserve"> Участников за предоставление недостоверной информации в форме заявки</w:t>
      </w:r>
      <w:r w:rsidR="00995F87" w:rsidRPr="008110F5">
        <w:rPr>
          <w:color w:val="auto"/>
          <w:sz w:val="28"/>
          <w:szCs w:val="28"/>
        </w:rPr>
        <w:t>;</w:t>
      </w:r>
    </w:p>
    <w:p w:rsidR="00991D60" w:rsidRPr="008110F5" w:rsidRDefault="0013498E"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4711E4" w:rsidRPr="008110F5">
        <w:rPr>
          <w:color w:val="auto"/>
          <w:sz w:val="28"/>
          <w:szCs w:val="28"/>
        </w:rPr>
        <w:t>о</w:t>
      </w:r>
      <w:r w:rsidR="00995F87" w:rsidRPr="008110F5">
        <w:rPr>
          <w:color w:val="auto"/>
          <w:sz w:val="28"/>
          <w:szCs w:val="28"/>
        </w:rPr>
        <w:t>тказать организациям и индивидуальным предпринимателям в получении статуса Партнера.</w:t>
      </w:r>
      <w:r w:rsidR="00991D60" w:rsidRPr="008110F5">
        <w:rPr>
          <w:color w:val="auto"/>
          <w:sz w:val="28"/>
          <w:szCs w:val="28"/>
        </w:rPr>
        <w:t xml:space="preserve"> </w:t>
      </w:r>
    </w:p>
    <w:p w:rsidR="00991D60" w:rsidRPr="008110F5" w:rsidRDefault="00F47BF2" w:rsidP="00754540">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3</w:t>
      </w:r>
      <w:r w:rsidR="00711E89" w:rsidRPr="008110F5">
        <w:rPr>
          <w:bCs/>
          <w:color w:val="000000"/>
          <w:spacing w:val="-1"/>
          <w:sz w:val="28"/>
          <w:szCs w:val="28"/>
          <w:lang w:eastAsia="ar-SA"/>
        </w:rPr>
        <w:t>.3.</w:t>
      </w:r>
      <w:r w:rsidR="00711E89" w:rsidRPr="008110F5">
        <w:rPr>
          <w:bCs/>
          <w:color w:val="000000"/>
          <w:spacing w:val="-1"/>
          <w:sz w:val="28"/>
          <w:szCs w:val="28"/>
          <w:lang w:eastAsia="ar-SA"/>
        </w:rPr>
        <w:tab/>
      </w:r>
      <w:r w:rsidR="00991D60" w:rsidRPr="008110F5">
        <w:rPr>
          <w:bCs/>
          <w:color w:val="000000"/>
          <w:spacing w:val="-1"/>
          <w:sz w:val="28"/>
          <w:szCs w:val="28"/>
          <w:lang w:eastAsia="ar-SA"/>
        </w:rPr>
        <w:t>Обязанности Оргкомитета:</w:t>
      </w:r>
    </w:p>
    <w:p w:rsidR="00991D60" w:rsidRPr="008110F5" w:rsidRDefault="0014289A"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991D60" w:rsidRPr="008110F5">
        <w:rPr>
          <w:color w:val="auto"/>
          <w:sz w:val="28"/>
          <w:szCs w:val="28"/>
        </w:rPr>
        <w:t>создание равных условий для всех Участников</w:t>
      </w:r>
      <w:r w:rsidR="009E3FC0" w:rsidRPr="008110F5">
        <w:rPr>
          <w:color w:val="auto"/>
          <w:sz w:val="28"/>
          <w:szCs w:val="28"/>
        </w:rPr>
        <w:t xml:space="preserve"> и Партнеров</w:t>
      </w:r>
      <w:r w:rsidR="00991D60" w:rsidRPr="008110F5">
        <w:rPr>
          <w:color w:val="auto"/>
          <w:sz w:val="28"/>
          <w:szCs w:val="28"/>
        </w:rPr>
        <w:t xml:space="preserve">; </w:t>
      </w:r>
    </w:p>
    <w:p w:rsidR="00991D60"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4289A" w:rsidRPr="008110F5">
        <w:rPr>
          <w:color w:val="auto"/>
          <w:sz w:val="28"/>
          <w:szCs w:val="28"/>
        </w:rPr>
        <w:tab/>
      </w:r>
      <w:r w:rsidRPr="008110F5">
        <w:rPr>
          <w:color w:val="auto"/>
          <w:sz w:val="28"/>
          <w:szCs w:val="28"/>
        </w:rPr>
        <w:t xml:space="preserve">обеспечение гласности проведения Конкурса; </w:t>
      </w:r>
    </w:p>
    <w:p w:rsidR="00991D60"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4289A" w:rsidRPr="008110F5">
        <w:rPr>
          <w:color w:val="auto"/>
          <w:sz w:val="28"/>
          <w:szCs w:val="28"/>
        </w:rPr>
        <w:tab/>
      </w:r>
      <w:r w:rsidRPr="008110F5">
        <w:rPr>
          <w:color w:val="auto"/>
          <w:sz w:val="28"/>
          <w:szCs w:val="28"/>
        </w:rPr>
        <w:t xml:space="preserve">недопущение разглашения </w:t>
      </w:r>
      <w:r w:rsidR="0092472D" w:rsidRPr="008110F5">
        <w:rPr>
          <w:color w:val="auto"/>
          <w:sz w:val="28"/>
          <w:szCs w:val="28"/>
        </w:rPr>
        <w:t>сведений</w:t>
      </w:r>
      <w:r w:rsidRPr="008110F5">
        <w:rPr>
          <w:color w:val="auto"/>
          <w:sz w:val="28"/>
          <w:szCs w:val="28"/>
        </w:rPr>
        <w:t xml:space="preserve"> о результатах Конкурса ранее оговоренного срока; </w:t>
      </w:r>
    </w:p>
    <w:p w:rsidR="00991D60" w:rsidRPr="008110F5" w:rsidRDefault="00991D6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4289A" w:rsidRPr="008110F5">
        <w:rPr>
          <w:color w:val="auto"/>
          <w:sz w:val="28"/>
          <w:szCs w:val="28"/>
        </w:rPr>
        <w:tab/>
      </w:r>
      <w:r w:rsidRPr="008110F5">
        <w:rPr>
          <w:color w:val="auto"/>
          <w:sz w:val="28"/>
          <w:szCs w:val="28"/>
        </w:rPr>
        <w:t>проведение Конкурса в соотв</w:t>
      </w:r>
      <w:r w:rsidR="0014289A" w:rsidRPr="008110F5">
        <w:rPr>
          <w:color w:val="auto"/>
          <w:sz w:val="28"/>
          <w:szCs w:val="28"/>
        </w:rPr>
        <w:t>етствии с настоящим Положением.</w:t>
      </w:r>
    </w:p>
    <w:p w:rsidR="00991D60" w:rsidRPr="008110F5" w:rsidRDefault="00F47BF2" w:rsidP="00754540">
      <w:pPr>
        <w:spacing w:line="276" w:lineRule="auto"/>
        <w:ind w:firstLine="709"/>
        <w:jc w:val="both"/>
        <w:rPr>
          <w:sz w:val="28"/>
          <w:szCs w:val="28"/>
        </w:rPr>
      </w:pPr>
      <w:r w:rsidRPr="008110F5">
        <w:rPr>
          <w:bCs/>
          <w:color w:val="000000"/>
          <w:spacing w:val="-1"/>
          <w:sz w:val="28"/>
          <w:szCs w:val="28"/>
          <w:lang w:eastAsia="ar-SA"/>
        </w:rPr>
        <w:t>3</w:t>
      </w:r>
      <w:r w:rsidR="00711E89" w:rsidRPr="008110F5">
        <w:rPr>
          <w:bCs/>
          <w:color w:val="000000"/>
          <w:spacing w:val="-1"/>
          <w:sz w:val="28"/>
          <w:szCs w:val="28"/>
          <w:lang w:eastAsia="ar-SA"/>
        </w:rPr>
        <w:t>.4.</w:t>
      </w:r>
      <w:r w:rsidR="00711E89" w:rsidRPr="008110F5">
        <w:rPr>
          <w:bCs/>
          <w:color w:val="000000"/>
          <w:spacing w:val="-1"/>
          <w:sz w:val="28"/>
          <w:szCs w:val="28"/>
          <w:lang w:eastAsia="ar-SA"/>
        </w:rPr>
        <w:tab/>
      </w:r>
      <w:r w:rsidR="00991D60" w:rsidRPr="008110F5">
        <w:rPr>
          <w:bCs/>
          <w:color w:val="000000"/>
          <w:spacing w:val="-1"/>
          <w:sz w:val="28"/>
          <w:szCs w:val="28"/>
          <w:lang w:eastAsia="ar-SA"/>
        </w:rPr>
        <w:t xml:space="preserve">Оргкомитет несет ответственность </w:t>
      </w:r>
      <w:r w:rsidR="00991D60" w:rsidRPr="008110F5">
        <w:rPr>
          <w:sz w:val="28"/>
          <w:szCs w:val="28"/>
        </w:rPr>
        <w:t>за нарушение настоящего Положения и процедур подготовки и проведения Конкурса.</w:t>
      </w:r>
      <w:r w:rsidR="00B672D1" w:rsidRPr="008110F5">
        <w:rPr>
          <w:sz w:val="28"/>
          <w:szCs w:val="28"/>
        </w:rPr>
        <w:t xml:space="preserve"> Члены Оргкомитета, нарушившие нормы настоящего Положения, могут быть з</w:t>
      </w:r>
      <w:r w:rsidR="00DE04EE" w:rsidRPr="008110F5">
        <w:rPr>
          <w:sz w:val="28"/>
          <w:szCs w:val="28"/>
        </w:rPr>
        <w:t>аменены по решению учредителей К</w:t>
      </w:r>
      <w:r w:rsidR="00B672D1" w:rsidRPr="008110F5">
        <w:rPr>
          <w:sz w:val="28"/>
          <w:szCs w:val="28"/>
        </w:rPr>
        <w:t>онкурса.</w:t>
      </w:r>
    </w:p>
    <w:p w:rsidR="006E677B" w:rsidRPr="008110F5" w:rsidRDefault="006E677B" w:rsidP="00754540">
      <w:pPr>
        <w:spacing w:line="276" w:lineRule="auto"/>
        <w:ind w:firstLine="709"/>
        <w:jc w:val="both"/>
        <w:rPr>
          <w:sz w:val="28"/>
          <w:szCs w:val="28"/>
        </w:rPr>
      </w:pPr>
    </w:p>
    <w:p w:rsidR="006E677B" w:rsidRPr="008110F5" w:rsidRDefault="006E677B" w:rsidP="00AF41EC">
      <w:pPr>
        <w:numPr>
          <w:ilvl w:val="0"/>
          <w:numId w:val="1"/>
        </w:numPr>
        <w:tabs>
          <w:tab w:val="left" w:pos="426"/>
        </w:tabs>
        <w:spacing w:line="276" w:lineRule="auto"/>
        <w:ind w:left="0" w:firstLine="0"/>
        <w:jc w:val="center"/>
        <w:rPr>
          <w:b/>
          <w:sz w:val="28"/>
          <w:szCs w:val="28"/>
        </w:rPr>
      </w:pPr>
      <w:r w:rsidRPr="008110F5">
        <w:rPr>
          <w:b/>
          <w:sz w:val="28"/>
          <w:szCs w:val="28"/>
        </w:rPr>
        <w:t xml:space="preserve">Права, обязанности и ответственность </w:t>
      </w:r>
      <w:r w:rsidR="00E8340E" w:rsidRPr="008110F5">
        <w:rPr>
          <w:b/>
          <w:sz w:val="28"/>
          <w:szCs w:val="28"/>
        </w:rPr>
        <w:t xml:space="preserve">Участника </w:t>
      </w:r>
      <w:r w:rsidRPr="008110F5">
        <w:rPr>
          <w:b/>
          <w:sz w:val="28"/>
          <w:szCs w:val="28"/>
        </w:rPr>
        <w:t>Конкурса.</w:t>
      </w:r>
    </w:p>
    <w:p w:rsidR="006E677B" w:rsidRPr="008110F5" w:rsidRDefault="006E677B" w:rsidP="00754540">
      <w:pPr>
        <w:spacing w:line="276" w:lineRule="auto"/>
        <w:ind w:firstLine="709"/>
        <w:jc w:val="center"/>
        <w:rPr>
          <w:b/>
          <w:sz w:val="28"/>
          <w:szCs w:val="28"/>
        </w:rPr>
      </w:pPr>
    </w:p>
    <w:p w:rsidR="006E677B" w:rsidRPr="008110F5" w:rsidRDefault="006E677B" w:rsidP="00754540">
      <w:pPr>
        <w:spacing w:line="276" w:lineRule="auto"/>
        <w:ind w:firstLine="709"/>
        <w:jc w:val="both"/>
        <w:rPr>
          <w:sz w:val="28"/>
          <w:szCs w:val="28"/>
        </w:rPr>
      </w:pPr>
      <w:r w:rsidRPr="008110F5">
        <w:rPr>
          <w:sz w:val="28"/>
          <w:szCs w:val="28"/>
        </w:rPr>
        <w:t>4</w:t>
      </w:r>
      <w:r w:rsidR="00C862CF" w:rsidRPr="008110F5">
        <w:rPr>
          <w:sz w:val="28"/>
          <w:szCs w:val="28"/>
        </w:rPr>
        <w:t>.1.</w:t>
      </w:r>
      <w:r w:rsidR="00C862CF" w:rsidRPr="008110F5">
        <w:rPr>
          <w:sz w:val="28"/>
          <w:szCs w:val="28"/>
        </w:rPr>
        <w:tab/>
      </w:r>
      <w:r w:rsidRPr="008110F5">
        <w:rPr>
          <w:sz w:val="28"/>
          <w:szCs w:val="28"/>
        </w:rPr>
        <w:t>Участник Конкурса имеет право:</w:t>
      </w:r>
    </w:p>
    <w:p w:rsidR="006E677B" w:rsidRPr="008110F5" w:rsidRDefault="00C862CF"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6E677B" w:rsidRPr="008110F5">
        <w:rPr>
          <w:color w:val="auto"/>
          <w:sz w:val="28"/>
          <w:szCs w:val="28"/>
        </w:rPr>
        <w:t xml:space="preserve">получать информацию об условиях и порядке проведения Конкурса; </w:t>
      </w:r>
    </w:p>
    <w:p w:rsidR="006E677B" w:rsidRPr="008110F5" w:rsidRDefault="006E677B"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C862CF" w:rsidRPr="008110F5">
        <w:rPr>
          <w:color w:val="auto"/>
          <w:sz w:val="28"/>
          <w:szCs w:val="28"/>
        </w:rPr>
        <w:tab/>
      </w:r>
      <w:r w:rsidRPr="008110F5">
        <w:rPr>
          <w:color w:val="auto"/>
          <w:sz w:val="28"/>
          <w:szCs w:val="28"/>
        </w:rPr>
        <w:t xml:space="preserve">обращаться  в Оргкомитет за разъяснением настоящего Положения; </w:t>
      </w:r>
    </w:p>
    <w:p w:rsidR="006E677B" w:rsidRPr="008110F5" w:rsidRDefault="006E677B" w:rsidP="00754540">
      <w:pPr>
        <w:pStyle w:val="Default"/>
        <w:tabs>
          <w:tab w:val="left" w:pos="1134"/>
        </w:tabs>
        <w:spacing w:line="276" w:lineRule="auto"/>
        <w:ind w:firstLine="709"/>
        <w:rPr>
          <w:color w:val="auto"/>
          <w:sz w:val="28"/>
          <w:szCs w:val="28"/>
        </w:rPr>
      </w:pPr>
      <w:r w:rsidRPr="008110F5">
        <w:rPr>
          <w:color w:val="auto"/>
          <w:sz w:val="28"/>
          <w:szCs w:val="28"/>
        </w:rPr>
        <w:t>-</w:t>
      </w:r>
      <w:r w:rsidR="00C862CF" w:rsidRPr="008110F5">
        <w:rPr>
          <w:color w:val="auto"/>
          <w:sz w:val="28"/>
          <w:szCs w:val="28"/>
        </w:rPr>
        <w:tab/>
      </w:r>
      <w:r w:rsidRPr="008110F5">
        <w:rPr>
          <w:color w:val="auto"/>
          <w:sz w:val="28"/>
          <w:szCs w:val="28"/>
        </w:rPr>
        <w:t xml:space="preserve">направлять и регистрировать </w:t>
      </w:r>
      <w:r w:rsidR="00127A1C" w:rsidRPr="008110F5">
        <w:rPr>
          <w:color w:val="auto"/>
          <w:sz w:val="28"/>
          <w:szCs w:val="28"/>
        </w:rPr>
        <w:t>Заявочные материалы</w:t>
      </w:r>
      <w:r w:rsidRPr="008110F5">
        <w:rPr>
          <w:color w:val="auto"/>
          <w:sz w:val="28"/>
          <w:szCs w:val="28"/>
        </w:rPr>
        <w:t xml:space="preserve"> </w:t>
      </w:r>
      <w:r w:rsidR="0007082E" w:rsidRPr="008110F5">
        <w:rPr>
          <w:color w:val="auto"/>
          <w:sz w:val="28"/>
          <w:szCs w:val="28"/>
        </w:rPr>
        <w:t>для участия</w:t>
      </w:r>
      <w:r w:rsidRPr="008110F5">
        <w:rPr>
          <w:color w:val="auto"/>
          <w:sz w:val="28"/>
          <w:szCs w:val="28"/>
        </w:rPr>
        <w:t xml:space="preserve"> в Конкурсе; </w:t>
      </w:r>
    </w:p>
    <w:p w:rsidR="006E677B" w:rsidRPr="008110F5" w:rsidRDefault="006E677B"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C862CF" w:rsidRPr="008110F5">
        <w:rPr>
          <w:color w:val="auto"/>
          <w:sz w:val="28"/>
          <w:szCs w:val="28"/>
        </w:rPr>
        <w:tab/>
      </w:r>
      <w:r w:rsidRPr="008110F5">
        <w:rPr>
          <w:color w:val="auto"/>
          <w:sz w:val="28"/>
          <w:szCs w:val="28"/>
        </w:rPr>
        <w:t xml:space="preserve">отзывать </w:t>
      </w:r>
      <w:r w:rsidR="000710EF" w:rsidRPr="008110F5">
        <w:rPr>
          <w:color w:val="auto"/>
          <w:sz w:val="28"/>
          <w:szCs w:val="28"/>
        </w:rPr>
        <w:t xml:space="preserve">Заявочные материалы </w:t>
      </w:r>
      <w:r w:rsidRPr="008110F5">
        <w:rPr>
          <w:color w:val="auto"/>
          <w:sz w:val="28"/>
          <w:szCs w:val="28"/>
        </w:rPr>
        <w:t>путём подачи в Оргкомитет официального уведомления</w:t>
      </w:r>
      <w:r w:rsidR="00E44CA1" w:rsidRPr="008110F5">
        <w:rPr>
          <w:color w:val="auto"/>
          <w:sz w:val="28"/>
          <w:szCs w:val="28"/>
        </w:rPr>
        <w:t>;</w:t>
      </w:r>
    </w:p>
    <w:p w:rsidR="006E677B" w:rsidRPr="008110F5" w:rsidRDefault="006E677B"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C862CF" w:rsidRPr="008110F5">
        <w:rPr>
          <w:color w:val="auto"/>
          <w:sz w:val="28"/>
          <w:szCs w:val="28"/>
        </w:rPr>
        <w:tab/>
      </w:r>
      <w:r w:rsidRPr="008110F5">
        <w:rPr>
          <w:color w:val="auto"/>
          <w:sz w:val="28"/>
          <w:szCs w:val="28"/>
        </w:rPr>
        <w:t xml:space="preserve">участвовать во всех мероприятиях, организованных для Участников Конкурса, в соответствии с положением о Конкурсе; </w:t>
      </w:r>
    </w:p>
    <w:p w:rsidR="006E677B" w:rsidRPr="008110F5" w:rsidRDefault="00C862CF"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6E677B" w:rsidRPr="008110F5">
        <w:rPr>
          <w:color w:val="auto"/>
          <w:sz w:val="28"/>
          <w:szCs w:val="28"/>
        </w:rPr>
        <w:t xml:space="preserve">получать </w:t>
      </w:r>
      <w:r w:rsidR="00C30911" w:rsidRPr="008110F5">
        <w:rPr>
          <w:color w:val="auto"/>
          <w:sz w:val="28"/>
          <w:szCs w:val="28"/>
        </w:rPr>
        <w:t>н</w:t>
      </w:r>
      <w:r w:rsidR="006E677B" w:rsidRPr="008110F5">
        <w:rPr>
          <w:color w:val="auto"/>
          <w:sz w:val="28"/>
          <w:szCs w:val="28"/>
        </w:rPr>
        <w:t xml:space="preserve">аграды и дипломы </w:t>
      </w:r>
      <w:r w:rsidR="00754540" w:rsidRPr="008110F5">
        <w:rPr>
          <w:color w:val="auto"/>
          <w:sz w:val="28"/>
          <w:szCs w:val="28"/>
        </w:rPr>
        <w:t>–</w:t>
      </w:r>
      <w:r w:rsidR="006E677B" w:rsidRPr="008110F5">
        <w:rPr>
          <w:color w:val="auto"/>
          <w:sz w:val="28"/>
          <w:szCs w:val="28"/>
        </w:rPr>
        <w:t xml:space="preserve"> в</w:t>
      </w:r>
      <w:r w:rsidR="00754540" w:rsidRPr="008110F5">
        <w:rPr>
          <w:color w:val="auto"/>
          <w:sz w:val="28"/>
          <w:szCs w:val="28"/>
        </w:rPr>
        <w:t xml:space="preserve"> </w:t>
      </w:r>
      <w:r w:rsidR="006E677B" w:rsidRPr="008110F5">
        <w:rPr>
          <w:color w:val="auto"/>
          <w:sz w:val="28"/>
          <w:szCs w:val="28"/>
        </w:rPr>
        <w:t>случае признания поб</w:t>
      </w:r>
      <w:r w:rsidR="00E9523A" w:rsidRPr="008110F5">
        <w:rPr>
          <w:color w:val="auto"/>
          <w:sz w:val="28"/>
          <w:szCs w:val="28"/>
        </w:rPr>
        <w:t>едителем или призером Конкурса.</w:t>
      </w:r>
    </w:p>
    <w:p w:rsidR="006E677B" w:rsidRPr="008110F5" w:rsidRDefault="00F837B3" w:rsidP="00754540">
      <w:pPr>
        <w:pStyle w:val="Default"/>
        <w:spacing w:line="276" w:lineRule="auto"/>
        <w:ind w:firstLine="709"/>
        <w:jc w:val="both"/>
        <w:rPr>
          <w:color w:val="auto"/>
          <w:sz w:val="28"/>
          <w:szCs w:val="28"/>
        </w:rPr>
      </w:pPr>
      <w:r w:rsidRPr="008110F5">
        <w:rPr>
          <w:color w:val="auto"/>
          <w:sz w:val="28"/>
          <w:szCs w:val="28"/>
        </w:rPr>
        <w:t>4</w:t>
      </w:r>
      <w:r w:rsidR="001C4580" w:rsidRPr="008110F5">
        <w:rPr>
          <w:color w:val="auto"/>
          <w:sz w:val="28"/>
          <w:szCs w:val="28"/>
        </w:rPr>
        <w:t>.2.</w:t>
      </w:r>
      <w:r w:rsidR="001C4580" w:rsidRPr="008110F5">
        <w:rPr>
          <w:color w:val="auto"/>
          <w:sz w:val="28"/>
          <w:szCs w:val="28"/>
        </w:rPr>
        <w:tab/>
      </w:r>
      <w:r w:rsidR="006E677B" w:rsidRPr="008110F5">
        <w:rPr>
          <w:color w:val="auto"/>
          <w:sz w:val="28"/>
          <w:szCs w:val="28"/>
        </w:rPr>
        <w:t>Участник Конкурса обязан:</w:t>
      </w:r>
    </w:p>
    <w:p w:rsidR="006E677B" w:rsidRPr="008110F5" w:rsidRDefault="001C4580" w:rsidP="00754540">
      <w:pPr>
        <w:pStyle w:val="Default"/>
        <w:tabs>
          <w:tab w:val="left" w:pos="709"/>
          <w:tab w:val="left" w:pos="1134"/>
          <w:tab w:val="left" w:pos="7230"/>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6E677B" w:rsidRPr="008110F5">
        <w:rPr>
          <w:color w:val="auto"/>
          <w:sz w:val="28"/>
          <w:szCs w:val="28"/>
        </w:rPr>
        <w:t xml:space="preserve">соблюдать настоящее Положение о Конкурсе; </w:t>
      </w:r>
    </w:p>
    <w:p w:rsidR="006E677B" w:rsidRPr="008110F5" w:rsidRDefault="006E677B" w:rsidP="00754540">
      <w:pPr>
        <w:pStyle w:val="Default"/>
        <w:tabs>
          <w:tab w:val="left" w:pos="709"/>
          <w:tab w:val="left" w:pos="1134"/>
          <w:tab w:val="left" w:pos="7230"/>
        </w:tabs>
        <w:spacing w:line="276" w:lineRule="auto"/>
        <w:ind w:firstLine="709"/>
        <w:jc w:val="both"/>
        <w:rPr>
          <w:color w:val="auto"/>
          <w:sz w:val="28"/>
          <w:szCs w:val="28"/>
        </w:rPr>
      </w:pPr>
      <w:r w:rsidRPr="008110F5">
        <w:rPr>
          <w:color w:val="auto"/>
          <w:sz w:val="28"/>
          <w:szCs w:val="28"/>
        </w:rPr>
        <w:t>-</w:t>
      </w:r>
      <w:r w:rsidR="001C4580" w:rsidRPr="008110F5">
        <w:rPr>
          <w:color w:val="auto"/>
          <w:sz w:val="28"/>
          <w:szCs w:val="28"/>
        </w:rPr>
        <w:tab/>
      </w:r>
      <w:r w:rsidRPr="008110F5">
        <w:rPr>
          <w:color w:val="auto"/>
          <w:sz w:val="28"/>
          <w:szCs w:val="28"/>
        </w:rPr>
        <w:t xml:space="preserve">своевременно предоставлять </w:t>
      </w:r>
      <w:r w:rsidR="00726955" w:rsidRPr="008110F5">
        <w:rPr>
          <w:color w:val="auto"/>
          <w:sz w:val="28"/>
          <w:szCs w:val="28"/>
        </w:rPr>
        <w:t xml:space="preserve">Заявочные материалы </w:t>
      </w:r>
      <w:r w:rsidRPr="008110F5">
        <w:rPr>
          <w:color w:val="auto"/>
          <w:sz w:val="28"/>
          <w:szCs w:val="28"/>
        </w:rPr>
        <w:t>в соответствии с тре</w:t>
      </w:r>
      <w:r w:rsidR="002D2BFD" w:rsidRPr="008110F5">
        <w:rPr>
          <w:color w:val="auto"/>
          <w:sz w:val="28"/>
          <w:szCs w:val="28"/>
        </w:rPr>
        <w:t>бованиями настоящего Положения</w:t>
      </w:r>
      <w:r w:rsidR="00E9523A" w:rsidRPr="008110F5">
        <w:rPr>
          <w:color w:val="auto"/>
          <w:sz w:val="28"/>
          <w:szCs w:val="28"/>
        </w:rPr>
        <w:t>.</w:t>
      </w:r>
    </w:p>
    <w:p w:rsidR="006E677B" w:rsidRPr="008110F5" w:rsidRDefault="00F837B3" w:rsidP="00754540">
      <w:pPr>
        <w:pStyle w:val="Default"/>
        <w:spacing w:line="276" w:lineRule="auto"/>
        <w:ind w:firstLine="709"/>
        <w:jc w:val="both"/>
        <w:rPr>
          <w:color w:val="auto"/>
          <w:sz w:val="28"/>
          <w:szCs w:val="28"/>
        </w:rPr>
      </w:pPr>
      <w:r w:rsidRPr="008110F5">
        <w:rPr>
          <w:color w:val="auto"/>
          <w:sz w:val="28"/>
          <w:szCs w:val="28"/>
        </w:rPr>
        <w:t>4</w:t>
      </w:r>
      <w:r w:rsidR="006E677B" w:rsidRPr="008110F5">
        <w:rPr>
          <w:color w:val="auto"/>
          <w:sz w:val="28"/>
          <w:szCs w:val="28"/>
        </w:rPr>
        <w:t xml:space="preserve">.3. Участник </w:t>
      </w:r>
      <w:r w:rsidR="00C25CE9" w:rsidRPr="008110F5">
        <w:rPr>
          <w:color w:val="auto"/>
          <w:sz w:val="28"/>
          <w:szCs w:val="28"/>
        </w:rPr>
        <w:t>К</w:t>
      </w:r>
      <w:r w:rsidR="006E677B" w:rsidRPr="008110F5">
        <w:rPr>
          <w:color w:val="auto"/>
          <w:sz w:val="28"/>
          <w:szCs w:val="28"/>
        </w:rPr>
        <w:t>онкурса несет ответственность:</w:t>
      </w:r>
    </w:p>
    <w:p w:rsidR="006E677B" w:rsidRPr="008110F5" w:rsidRDefault="001C4580"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Pr="008110F5">
        <w:rPr>
          <w:color w:val="auto"/>
          <w:sz w:val="28"/>
          <w:szCs w:val="28"/>
        </w:rPr>
        <w:tab/>
      </w:r>
      <w:r w:rsidR="006E677B" w:rsidRPr="008110F5">
        <w:rPr>
          <w:color w:val="auto"/>
          <w:sz w:val="28"/>
          <w:szCs w:val="28"/>
        </w:rPr>
        <w:t xml:space="preserve">за нарушение требований к достоверности информации, указываемой в заявке; </w:t>
      </w:r>
    </w:p>
    <w:p w:rsidR="006E677B" w:rsidRPr="008110F5" w:rsidRDefault="006E677B" w:rsidP="00754540">
      <w:pPr>
        <w:pStyle w:val="Default"/>
        <w:tabs>
          <w:tab w:val="left" w:pos="1134"/>
        </w:tabs>
        <w:spacing w:line="276" w:lineRule="auto"/>
        <w:ind w:firstLine="709"/>
        <w:jc w:val="both"/>
        <w:rPr>
          <w:color w:val="auto"/>
          <w:sz w:val="28"/>
          <w:szCs w:val="28"/>
        </w:rPr>
      </w:pPr>
      <w:r w:rsidRPr="008110F5">
        <w:rPr>
          <w:color w:val="auto"/>
          <w:sz w:val="28"/>
          <w:szCs w:val="28"/>
        </w:rPr>
        <w:lastRenderedPageBreak/>
        <w:t>-</w:t>
      </w:r>
      <w:r w:rsidR="001C4580" w:rsidRPr="008110F5">
        <w:rPr>
          <w:color w:val="auto"/>
          <w:sz w:val="28"/>
          <w:szCs w:val="28"/>
        </w:rPr>
        <w:tab/>
      </w:r>
      <w:r w:rsidRPr="008110F5">
        <w:rPr>
          <w:color w:val="auto"/>
          <w:sz w:val="28"/>
          <w:szCs w:val="28"/>
        </w:rPr>
        <w:t xml:space="preserve">за несоблюдение условий, процедур и сроков, установленных настоящим Положением; </w:t>
      </w:r>
    </w:p>
    <w:p w:rsidR="006E677B" w:rsidRPr="008110F5" w:rsidRDefault="006E677B" w:rsidP="00754540">
      <w:pPr>
        <w:pStyle w:val="Default"/>
        <w:tabs>
          <w:tab w:val="left" w:pos="1134"/>
        </w:tabs>
        <w:spacing w:line="276" w:lineRule="auto"/>
        <w:ind w:firstLine="709"/>
        <w:jc w:val="both"/>
        <w:rPr>
          <w:color w:val="auto"/>
          <w:sz w:val="28"/>
          <w:szCs w:val="28"/>
        </w:rPr>
      </w:pPr>
      <w:r w:rsidRPr="008110F5">
        <w:rPr>
          <w:color w:val="auto"/>
          <w:sz w:val="28"/>
          <w:szCs w:val="28"/>
        </w:rPr>
        <w:t>-</w:t>
      </w:r>
      <w:r w:rsidR="001C4580" w:rsidRPr="008110F5">
        <w:rPr>
          <w:color w:val="auto"/>
          <w:sz w:val="28"/>
          <w:szCs w:val="28"/>
        </w:rPr>
        <w:tab/>
      </w:r>
      <w:r w:rsidRPr="008110F5">
        <w:rPr>
          <w:color w:val="auto"/>
          <w:sz w:val="28"/>
          <w:szCs w:val="28"/>
        </w:rPr>
        <w:t xml:space="preserve">за нарушение авторских прав, в том числе при подготовке </w:t>
      </w:r>
      <w:r w:rsidR="00C25CE9" w:rsidRPr="008110F5">
        <w:rPr>
          <w:color w:val="auto"/>
          <w:sz w:val="28"/>
          <w:szCs w:val="28"/>
        </w:rPr>
        <w:t xml:space="preserve">Заявочных </w:t>
      </w:r>
      <w:r w:rsidRPr="008110F5">
        <w:rPr>
          <w:color w:val="auto"/>
          <w:sz w:val="28"/>
          <w:szCs w:val="28"/>
        </w:rPr>
        <w:t xml:space="preserve">материалов. </w:t>
      </w:r>
    </w:p>
    <w:p w:rsidR="006E677B" w:rsidRPr="008110F5" w:rsidRDefault="006E677B" w:rsidP="00754540">
      <w:pPr>
        <w:pStyle w:val="Default"/>
        <w:spacing w:line="276" w:lineRule="auto"/>
        <w:ind w:firstLine="709"/>
        <w:jc w:val="both"/>
        <w:rPr>
          <w:color w:val="auto"/>
          <w:sz w:val="28"/>
          <w:szCs w:val="28"/>
        </w:rPr>
      </w:pPr>
      <w:r w:rsidRPr="008110F5">
        <w:rPr>
          <w:color w:val="auto"/>
          <w:sz w:val="28"/>
          <w:szCs w:val="28"/>
        </w:rPr>
        <w:t xml:space="preserve">За указанные нарушения Оргкомитет может лишить Участника права на участие в Конкурсе. Уведомление Участнику о лишении его права на участие в Конкурсе направляется по электронной почте, указанной в заявке. </w:t>
      </w:r>
    </w:p>
    <w:p w:rsidR="00AF6636" w:rsidRPr="008110F5" w:rsidRDefault="00AF6636" w:rsidP="00754540">
      <w:pPr>
        <w:pStyle w:val="Default"/>
        <w:tabs>
          <w:tab w:val="left" w:pos="2693"/>
        </w:tabs>
        <w:spacing w:line="276" w:lineRule="auto"/>
        <w:ind w:firstLine="709"/>
        <w:rPr>
          <w:b/>
          <w:color w:val="auto"/>
          <w:sz w:val="28"/>
          <w:szCs w:val="28"/>
        </w:rPr>
      </w:pPr>
    </w:p>
    <w:p w:rsidR="00515A64" w:rsidRPr="008110F5" w:rsidRDefault="00E44B9A" w:rsidP="00754540">
      <w:pPr>
        <w:spacing w:line="276" w:lineRule="auto"/>
        <w:jc w:val="center"/>
        <w:rPr>
          <w:b/>
          <w:sz w:val="28"/>
          <w:szCs w:val="28"/>
        </w:rPr>
      </w:pPr>
      <w:r w:rsidRPr="008110F5">
        <w:rPr>
          <w:b/>
          <w:sz w:val="28"/>
          <w:szCs w:val="28"/>
        </w:rPr>
        <w:t>5</w:t>
      </w:r>
      <w:r w:rsidR="00515A64" w:rsidRPr="008110F5">
        <w:rPr>
          <w:b/>
          <w:sz w:val="28"/>
          <w:szCs w:val="28"/>
        </w:rPr>
        <w:t xml:space="preserve">. Права, обязанности и ответственность </w:t>
      </w:r>
      <w:r w:rsidR="0002649B" w:rsidRPr="008110F5">
        <w:rPr>
          <w:b/>
          <w:sz w:val="28"/>
          <w:szCs w:val="28"/>
        </w:rPr>
        <w:t>Партнера</w:t>
      </w:r>
      <w:r w:rsidR="00515A64" w:rsidRPr="008110F5">
        <w:rPr>
          <w:b/>
          <w:sz w:val="28"/>
          <w:szCs w:val="28"/>
        </w:rPr>
        <w:t xml:space="preserve"> Конкурса</w:t>
      </w:r>
    </w:p>
    <w:p w:rsidR="00515A64" w:rsidRPr="008110F5" w:rsidRDefault="00515A64" w:rsidP="00754540">
      <w:pPr>
        <w:spacing w:line="276" w:lineRule="auto"/>
        <w:ind w:firstLine="709"/>
        <w:jc w:val="center"/>
        <w:rPr>
          <w:b/>
          <w:sz w:val="28"/>
          <w:szCs w:val="28"/>
        </w:rPr>
      </w:pPr>
    </w:p>
    <w:p w:rsidR="00515A64" w:rsidRPr="008110F5" w:rsidRDefault="00515A64" w:rsidP="0013498E">
      <w:pPr>
        <w:tabs>
          <w:tab w:val="left" w:pos="708"/>
          <w:tab w:val="left" w:pos="1416"/>
          <w:tab w:val="left" w:pos="2124"/>
          <w:tab w:val="left" w:pos="2832"/>
          <w:tab w:val="left" w:pos="3540"/>
          <w:tab w:val="left" w:pos="4248"/>
          <w:tab w:val="center" w:pos="5031"/>
        </w:tabs>
        <w:spacing w:line="276" w:lineRule="auto"/>
        <w:ind w:firstLine="709"/>
        <w:jc w:val="both"/>
        <w:rPr>
          <w:bCs/>
          <w:color w:val="000000"/>
          <w:spacing w:val="-1"/>
          <w:sz w:val="28"/>
          <w:szCs w:val="28"/>
          <w:lang w:eastAsia="ar-SA"/>
        </w:rPr>
      </w:pPr>
      <w:r w:rsidRPr="008110F5">
        <w:rPr>
          <w:bCs/>
          <w:color w:val="000000"/>
          <w:spacing w:val="-1"/>
          <w:sz w:val="28"/>
          <w:szCs w:val="28"/>
          <w:lang w:eastAsia="ar-SA"/>
        </w:rPr>
        <w:t>5.1.</w:t>
      </w:r>
      <w:r w:rsidRPr="008110F5">
        <w:rPr>
          <w:bCs/>
          <w:color w:val="000000"/>
          <w:spacing w:val="-1"/>
          <w:sz w:val="28"/>
          <w:szCs w:val="28"/>
          <w:lang w:eastAsia="ar-SA"/>
        </w:rPr>
        <w:tab/>
      </w:r>
      <w:r w:rsidR="0002649B" w:rsidRPr="008110F5">
        <w:rPr>
          <w:bCs/>
          <w:color w:val="000000"/>
          <w:spacing w:val="-1"/>
          <w:sz w:val="28"/>
          <w:szCs w:val="28"/>
          <w:lang w:eastAsia="ar-SA"/>
        </w:rPr>
        <w:t>Партнер</w:t>
      </w:r>
      <w:r w:rsidRPr="008110F5">
        <w:rPr>
          <w:bCs/>
          <w:color w:val="000000"/>
          <w:spacing w:val="-1"/>
          <w:sz w:val="28"/>
          <w:szCs w:val="28"/>
          <w:lang w:eastAsia="ar-SA"/>
        </w:rPr>
        <w:t xml:space="preserve"> имеет право:</w:t>
      </w:r>
    </w:p>
    <w:p w:rsidR="00515A64" w:rsidRPr="008110F5" w:rsidRDefault="00515A64" w:rsidP="00754540">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w:t>
      </w:r>
      <w:r w:rsidRPr="008110F5">
        <w:rPr>
          <w:bCs/>
          <w:color w:val="000000"/>
          <w:spacing w:val="-1"/>
          <w:sz w:val="28"/>
          <w:szCs w:val="28"/>
          <w:lang w:eastAsia="ar-SA"/>
        </w:rPr>
        <w:tab/>
        <w:t xml:space="preserve">размещать логотип предприятия на рекламной продукции </w:t>
      </w:r>
      <w:r w:rsidR="00EB4D43" w:rsidRPr="008110F5">
        <w:rPr>
          <w:bCs/>
          <w:color w:val="000000"/>
          <w:spacing w:val="-1"/>
          <w:sz w:val="28"/>
          <w:szCs w:val="28"/>
          <w:lang w:eastAsia="ar-SA"/>
        </w:rPr>
        <w:t>К</w:t>
      </w:r>
      <w:r w:rsidRPr="008110F5">
        <w:rPr>
          <w:bCs/>
          <w:color w:val="000000"/>
          <w:spacing w:val="-1"/>
          <w:sz w:val="28"/>
          <w:szCs w:val="28"/>
          <w:lang w:eastAsia="ar-SA"/>
        </w:rPr>
        <w:t>онкурса, на сайте КНИТУ</w:t>
      </w:r>
      <w:r w:rsidR="008A4C90" w:rsidRPr="008110F5">
        <w:rPr>
          <w:bCs/>
          <w:color w:val="000000"/>
          <w:spacing w:val="-1"/>
          <w:sz w:val="28"/>
          <w:szCs w:val="28"/>
          <w:lang w:eastAsia="ar-SA"/>
        </w:rPr>
        <w:t xml:space="preserve"> в разделе о проведении конкурса </w:t>
      </w:r>
      <w:r w:rsidRPr="008110F5">
        <w:rPr>
          <w:bCs/>
          <w:color w:val="000000"/>
          <w:spacing w:val="-1"/>
          <w:sz w:val="28"/>
          <w:szCs w:val="28"/>
          <w:lang w:eastAsia="ar-SA"/>
        </w:rPr>
        <w:t xml:space="preserve">и в иных каналах распространения информации о </w:t>
      </w:r>
      <w:r w:rsidR="00EB4D43" w:rsidRPr="008110F5">
        <w:rPr>
          <w:bCs/>
          <w:color w:val="000000"/>
          <w:spacing w:val="-1"/>
          <w:sz w:val="28"/>
          <w:szCs w:val="28"/>
          <w:lang w:eastAsia="ar-SA"/>
        </w:rPr>
        <w:t>К</w:t>
      </w:r>
      <w:r w:rsidRPr="008110F5">
        <w:rPr>
          <w:bCs/>
          <w:color w:val="000000"/>
          <w:spacing w:val="-1"/>
          <w:sz w:val="28"/>
          <w:szCs w:val="28"/>
          <w:lang w:eastAsia="ar-SA"/>
        </w:rPr>
        <w:t>онкурсе</w:t>
      </w:r>
      <w:r w:rsidR="009C5D95" w:rsidRPr="008110F5">
        <w:rPr>
          <w:bCs/>
          <w:color w:val="000000"/>
          <w:spacing w:val="-1"/>
          <w:sz w:val="28"/>
          <w:szCs w:val="28"/>
          <w:lang w:eastAsia="ar-SA"/>
        </w:rPr>
        <w:t>;</w:t>
      </w:r>
      <w:r w:rsidR="008F018E" w:rsidRPr="008110F5">
        <w:rPr>
          <w:bCs/>
          <w:color w:val="000000"/>
          <w:spacing w:val="-1"/>
          <w:sz w:val="28"/>
          <w:szCs w:val="28"/>
          <w:lang w:eastAsia="ar-SA"/>
        </w:rPr>
        <w:t xml:space="preserve"> </w:t>
      </w:r>
    </w:p>
    <w:p w:rsidR="001A64DA" w:rsidRPr="008110F5" w:rsidRDefault="001A64DA" w:rsidP="00754540">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w:t>
      </w:r>
      <w:r w:rsidRPr="008110F5">
        <w:rPr>
          <w:bCs/>
          <w:color w:val="000000"/>
          <w:spacing w:val="-1"/>
          <w:sz w:val="28"/>
          <w:szCs w:val="28"/>
          <w:lang w:eastAsia="ar-SA"/>
        </w:rPr>
        <w:tab/>
      </w:r>
      <w:r w:rsidR="007417B0" w:rsidRPr="008110F5">
        <w:rPr>
          <w:bCs/>
          <w:color w:val="000000"/>
          <w:spacing w:val="-1"/>
          <w:sz w:val="28"/>
          <w:szCs w:val="28"/>
          <w:lang w:eastAsia="ar-SA"/>
        </w:rPr>
        <w:t>выделить куратора со стороны Партнера для координации работ выполняемых победителем Конкурса.</w:t>
      </w:r>
    </w:p>
    <w:p w:rsidR="00D82196" w:rsidRPr="008110F5" w:rsidRDefault="002F0133" w:rsidP="00D82196">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w:t>
      </w:r>
      <w:r w:rsidRPr="008110F5">
        <w:rPr>
          <w:bCs/>
          <w:color w:val="000000"/>
          <w:spacing w:val="-1"/>
          <w:sz w:val="28"/>
          <w:szCs w:val="28"/>
          <w:lang w:eastAsia="ar-SA"/>
        </w:rPr>
        <w:tab/>
        <w:t xml:space="preserve">учреждать дополнительные призы </w:t>
      </w:r>
      <w:r w:rsidR="003D3B5B" w:rsidRPr="008110F5">
        <w:rPr>
          <w:bCs/>
          <w:color w:val="000000"/>
          <w:spacing w:val="-1"/>
          <w:sz w:val="28"/>
          <w:szCs w:val="28"/>
          <w:lang w:eastAsia="ar-SA"/>
        </w:rPr>
        <w:t>Участникам</w:t>
      </w:r>
      <w:r w:rsidR="00D82196" w:rsidRPr="008110F5">
        <w:rPr>
          <w:bCs/>
          <w:color w:val="000000"/>
          <w:spacing w:val="-1"/>
          <w:sz w:val="28"/>
          <w:szCs w:val="28"/>
          <w:lang w:eastAsia="ar-SA"/>
        </w:rPr>
        <w:t xml:space="preserve"> и победителям Конкурса;</w:t>
      </w:r>
    </w:p>
    <w:p w:rsidR="00D82196" w:rsidRPr="008110F5" w:rsidRDefault="00D82196" w:rsidP="00754540">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w:t>
      </w:r>
      <w:r w:rsidRPr="008110F5">
        <w:rPr>
          <w:bCs/>
          <w:color w:val="000000"/>
          <w:spacing w:val="-1"/>
          <w:sz w:val="28"/>
          <w:szCs w:val="28"/>
          <w:lang w:eastAsia="ar-SA"/>
        </w:rPr>
        <w:tab/>
        <w:t>предоставить Победителю Конкурса материально-техническую базу (лаборатории, производство, оборудование) для возможности выполнения Проекта (части Проекта).</w:t>
      </w:r>
    </w:p>
    <w:p w:rsidR="001A64DA" w:rsidRPr="008110F5" w:rsidRDefault="00515A64" w:rsidP="00754540">
      <w:pPr>
        <w:pStyle w:val="Default"/>
        <w:spacing w:line="276" w:lineRule="auto"/>
        <w:ind w:firstLine="709"/>
        <w:jc w:val="both"/>
        <w:rPr>
          <w:color w:val="auto"/>
          <w:sz w:val="28"/>
          <w:szCs w:val="28"/>
        </w:rPr>
      </w:pPr>
      <w:r w:rsidRPr="008110F5">
        <w:rPr>
          <w:bCs/>
          <w:spacing w:val="-1"/>
          <w:sz w:val="28"/>
          <w:szCs w:val="28"/>
          <w:lang w:eastAsia="ar-SA"/>
        </w:rPr>
        <w:t>5.2.</w:t>
      </w:r>
      <w:r w:rsidRPr="008110F5">
        <w:rPr>
          <w:bCs/>
          <w:spacing w:val="-1"/>
          <w:sz w:val="28"/>
          <w:szCs w:val="28"/>
          <w:lang w:eastAsia="ar-SA"/>
        </w:rPr>
        <w:tab/>
      </w:r>
      <w:r w:rsidR="001A64DA" w:rsidRPr="008110F5">
        <w:rPr>
          <w:bCs/>
          <w:spacing w:val="-1"/>
          <w:sz w:val="28"/>
          <w:szCs w:val="28"/>
          <w:lang w:eastAsia="ar-SA"/>
        </w:rPr>
        <w:t xml:space="preserve">Партнер </w:t>
      </w:r>
      <w:r w:rsidR="001A64DA" w:rsidRPr="008110F5">
        <w:rPr>
          <w:color w:val="auto"/>
          <w:sz w:val="28"/>
          <w:szCs w:val="28"/>
        </w:rPr>
        <w:t>Конкурса обязан:</w:t>
      </w:r>
    </w:p>
    <w:p w:rsidR="007417B0" w:rsidRPr="008110F5" w:rsidRDefault="001A64DA" w:rsidP="00754540">
      <w:pPr>
        <w:spacing w:line="276" w:lineRule="auto"/>
        <w:ind w:firstLine="709"/>
        <w:jc w:val="both"/>
        <w:rPr>
          <w:bCs/>
          <w:i/>
          <w:color w:val="000000"/>
          <w:spacing w:val="-1"/>
          <w:sz w:val="28"/>
          <w:szCs w:val="28"/>
          <w:lang w:eastAsia="ar-SA"/>
        </w:rPr>
      </w:pPr>
      <w:r w:rsidRPr="008110F5">
        <w:rPr>
          <w:bCs/>
          <w:i/>
          <w:color w:val="000000"/>
          <w:spacing w:val="-1"/>
          <w:sz w:val="28"/>
          <w:szCs w:val="28"/>
          <w:lang w:eastAsia="ar-SA"/>
        </w:rPr>
        <w:t>-</w:t>
      </w:r>
      <w:r w:rsidRPr="008110F5">
        <w:rPr>
          <w:bCs/>
          <w:i/>
          <w:color w:val="000000"/>
          <w:spacing w:val="-1"/>
          <w:sz w:val="28"/>
          <w:szCs w:val="28"/>
          <w:lang w:eastAsia="ar-SA"/>
        </w:rPr>
        <w:tab/>
      </w:r>
      <w:r w:rsidR="00515A64" w:rsidRPr="008110F5">
        <w:rPr>
          <w:bCs/>
          <w:color w:val="000000"/>
          <w:spacing w:val="-1"/>
          <w:sz w:val="28"/>
          <w:szCs w:val="28"/>
          <w:lang w:eastAsia="ar-SA"/>
        </w:rPr>
        <w:t xml:space="preserve">подписать </w:t>
      </w:r>
      <w:r w:rsidR="002A33C2" w:rsidRPr="008110F5">
        <w:rPr>
          <w:bCs/>
          <w:color w:val="000000"/>
          <w:spacing w:val="-1"/>
          <w:sz w:val="28"/>
          <w:szCs w:val="28"/>
          <w:lang w:eastAsia="ar-SA"/>
        </w:rPr>
        <w:t>договор</w:t>
      </w:r>
      <w:r w:rsidR="007417B0" w:rsidRPr="008110F5">
        <w:rPr>
          <w:bCs/>
          <w:color w:val="000000"/>
          <w:spacing w:val="-1"/>
          <w:sz w:val="28"/>
          <w:szCs w:val="28"/>
          <w:lang w:eastAsia="ar-SA"/>
        </w:rPr>
        <w:t xml:space="preserve"> с КНИТУ о </w:t>
      </w:r>
      <w:r w:rsidR="003A585D" w:rsidRPr="008110F5">
        <w:rPr>
          <w:bCs/>
          <w:color w:val="000000"/>
          <w:spacing w:val="-1"/>
          <w:sz w:val="28"/>
          <w:szCs w:val="28"/>
          <w:lang w:eastAsia="ar-SA"/>
        </w:rPr>
        <w:t xml:space="preserve">выполнении НИР и/или ОКР </w:t>
      </w:r>
      <w:r w:rsidR="007417B0" w:rsidRPr="008110F5">
        <w:rPr>
          <w:bCs/>
          <w:color w:val="000000"/>
          <w:spacing w:val="-1"/>
          <w:sz w:val="28"/>
          <w:szCs w:val="28"/>
          <w:lang w:eastAsia="ar-SA"/>
        </w:rPr>
        <w:t>в рамках Конкурса (форма договора</w:t>
      </w:r>
      <w:r w:rsidR="005A1311" w:rsidRPr="008110F5">
        <w:rPr>
          <w:bCs/>
          <w:color w:val="000000"/>
          <w:spacing w:val="-1"/>
          <w:sz w:val="28"/>
          <w:szCs w:val="28"/>
          <w:lang w:eastAsia="ar-SA"/>
        </w:rPr>
        <w:t xml:space="preserve"> приведена в Приложении </w:t>
      </w:r>
      <w:r w:rsidR="009E3FC0" w:rsidRPr="008110F5">
        <w:rPr>
          <w:bCs/>
          <w:color w:val="000000"/>
          <w:spacing w:val="-1"/>
          <w:sz w:val="28"/>
          <w:szCs w:val="28"/>
          <w:lang w:eastAsia="ar-SA"/>
        </w:rPr>
        <w:t>№</w:t>
      </w:r>
      <w:r w:rsidR="00005A29" w:rsidRPr="008110F5">
        <w:rPr>
          <w:bCs/>
          <w:color w:val="000000"/>
          <w:spacing w:val="-1"/>
          <w:sz w:val="28"/>
          <w:szCs w:val="28"/>
          <w:lang w:eastAsia="ar-SA"/>
        </w:rPr>
        <w:t xml:space="preserve"> </w:t>
      </w:r>
      <w:r w:rsidR="005A1311" w:rsidRPr="008110F5">
        <w:rPr>
          <w:bCs/>
          <w:color w:val="000000"/>
          <w:spacing w:val="-1"/>
          <w:sz w:val="28"/>
          <w:szCs w:val="28"/>
          <w:lang w:eastAsia="ar-SA"/>
        </w:rPr>
        <w:t>5</w:t>
      </w:r>
      <w:r w:rsidR="007417B0" w:rsidRPr="008110F5">
        <w:rPr>
          <w:bCs/>
          <w:color w:val="000000"/>
          <w:spacing w:val="-1"/>
          <w:sz w:val="28"/>
          <w:szCs w:val="28"/>
          <w:lang w:eastAsia="ar-SA"/>
        </w:rPr>
        <w:t>)</w:t>
      </w:r>
      <w:r w:rsidR="008F3848" w:rsidRPr="008110F5">
        <w:rPr>
          <w:bCs/>
          <w:color w:val="000000"/>
          <w:spacing w:val="-1"/>
          <w:sz w:val="28"/>
          <w:szCs w:val="28"/>
          <w:lang w:eastAsia="ar-SA"/>
        </w:rPr>
        <w:t>.</w:t>
      </w:r>
    </w:p>
    <w:p w:rsidR="00515A64" w:rsidRPr="008110F5" w:rsidRDefault="00515A64" w:rsidP="00754540">
      <w:pPr>
        <w:spacing w:line="276" w:lineRule="auto"/>
        <w:ind w:firstLine="709"/>
        <w:jc w:val="both"/>
        <w:rPr>
          <w:bCs/>
          <w:color w:val="000000"/>
          <w:spacing w:val="-1"/>
          <w:sz w:val="28"/>
          <w:szCs w:val="28"/>
          <w:lang w:eastAsia="ar-SA"/>
        </w:rPr>
      </w:pPr>
      <w:r w:rsidRPr="008110F5">
        <w:rPr>
          <w:bCs/>
          <w:color w:val="000000"/>
          <w:spacing w:val="-1"/>
          <w:sz w:val="28"/>
          <w:szCs w:val="28"/>
          <w:lang w:eastAsia="ar-SA"/>
        </w:rPr>
        <w:t>5.3.</w:t>
      </w:r>
      <w:r w:rsidRPr="008110F5">
        <w:rPr>
          <w:bCs/>
          <w:color w:val="000000"/>
          <w:spacing w:val="-1"/>
          <w:sz w:val="28"/>
          <w:szCs w:val="28"/>
          <w:lang w:eastAsia="ar-SA"/>
        </w:rPr>
        <w:tab/>
      </w:r>
      <w:r w:rsidR="001A64DA" w:rsidRPr="008110F5">
        <w:rPr>
          <w:bCs/>
          <w:color w:val="000000"/>
          <w:spacing w:val="-1"/>
          <w:sz w:val="28"/>
          <w:szCs w:val="28"/>
          <w:lang w:eastAsia="ar-SA"/>
        </w:rPr>
        <w:t xml:space="preserve">Партнер </w:t>
      </w:r>
      <w:r w:rsidRPr="008110F5">
        <w:rPr>
          <w:bCs/>
          <w:color w:val="000000"/>
          <w:spacing w:val="-1"/>
          <w:sz w:val="28"/>
          <w:szCs w:val="28"/>
          <w:lang w:eastAsia="ar-SA"/>
        </w:rPr>
        <w:t xml:space="preserve">несет ответственность за выполнение обязательств </w:t>
      </w:r>
      <w:r w:rsidR="009E3FC0" w:rsidRPr="008110F5">
        <w:rPr>
          <w:bCs/>
          <w:color w:val="000000"/>
          <w:spacing w:val="-1"/>
          <w:sz w:val="28"/>
          <w:szCs w:val="28"/>
          <w:lang w:eastAsia="ar-SA"/>
        </w:rPr>
        <w:t xml:space="preserve">в рамках </w:t>
      </w:r>
      <w:r w:rsidR="00E75C8C" w:rsidRPr="008110F5">
        <w:rPr>
          <w:bCs/>
          <w:color w:val="000000"/>
          <w:spacing w:val="-1"/>
          <w:sz w:val="28"/>
          <w:szCs w:val="28"/>
          <w:lang w:eastAsia="ar-SA"/>
        </w:rPr>
        <w:t>договора</w:t>
      </w:r>
      <w:r w:rsidRPr="008110F5">
        <w:rPr>
          <w:bCs/>
          <w:color w:val="000000"/>
          <w:spacing w:val="-1"/>
          <w:sz w:val="28"/>
          <w:szCs w:val="28"/>
          <w:lang w:eastAsia="ar-SA"/>
        </w:rPr>
        <w:t>, обозначенн</w:t>
      </w:r>
      <w:r w:rsidR="00E75C8C" w:rsidRPr="008110F5">
        <w:rPr>
          <w:bCs/>
          <w:color w:val="000000"/>
          <w:spacing w:val="-1"/>
          <w:sz w:val="28"/>
          <w:szCs w:val="28"/>
          <w:lang w:eastAsia="ar-SA"/>
        </w:rPr>
        <w:t>ого</w:t>
      </w:r>
      <w:r w:rsidRPr="008110F5">
        <w:rPr>
          <w:bCs/>
          <w:color w:val="000000"/>
          <w:spacing w:val="-1"/>
          <w:sz w:val="28"/>
          <w:szCs w:val="28"/>
          <w:lang w:eastAsia="ar-SA"/>
        </w:rPr>
        <w:t xml:space="preserve"> в п.5.2.</w:t>
      </w:r>
      <w:r w:rsidR="009E3FC0" w:rsidRPr="008110F5">
        <w:rPr>
          <w:bCs/>
          <w:color w:val="000000"/>
          <w:spacing w:val="-1"/>
          <w:sz w:val="28"/>
          <w:szCs w:val="28"/>
          <w:lang w:eastAsia="ar-SA"/>
        </w:rPr>
        <w:t xml:space="preserve"> настоящего Положения.</w:t>
      </w:r>
    </w:p>
    <w:p w:rsidR="00E75C8C" w:rsidRPr="008110F5" w:rsidRDefault="00707A98" w:rsidP="00E75C8C">
      <w:pPr>
        <w:pStyle w:val="Default"/>
        <w:tabs>
          <w:tab w:val="left" w:pos="1134"/>
        </w:tabs>
        <w:spacing w:line="276" w:lineRule="auto"/>
        <w:ind w:firstLine="709"/>
        <w:jc w:val="both"/>
        <w:rPr>
          <w:color w:val="auto"/>
          <w:sz w:val="28"/>
          <w:szCs w:val="28"/>
        </w:rPr>
      </w:pPr>
      <w:r w:rsidRPr="008110F5">
        <w:rPr>
          <w:color w:val="auto"/>
          <w:sz w:val="28"/>
          <w:szCs w:val="28"/>
        </w:rPr>
        <w:t>5.4.</w:t>
      </w:r>
      <w:r w:rsidRPr="008110F5">
        <w:rPr>
          <w:color w:val="auto"/>
          <w:sz w:val="28"/>
          <w:szCs w:val="28"/>
        </w:rPr>
        <w:tab/>
      </w:r>
      <w:r w:rsidRPr="008110F5">
        <w:rPr>
          <w:color w:val="auto"/>
          <w:sz w:val="28"/>
          <w:szCs w:val="28"/>
        </w:rPr>
        <w:tab/>
      </w:r>
      <w:r w:rsidR="00E75C8C" w:rsidRPr="008110F5">
        <w:rPr>
          <w:color w:val="auto"/>
          <w:sz w:val="28"/>
          <w:szCs w:val="28"/>
        </w:rPr>
        <w:t>Партнер несет ответственность за нарушение требований к достоверности документов и информации, указанных в п. 2.</w:t>
      </w:r>
      <w:r w:rsidR="00AE2C91" w:rsidRPr="008110F5">
        <w:rPr>
          <w:color w:val="auto"/>
          <w:sz w:val="28"/>
          <w:szCs w:val="28"/>
        </w:rPr>
        <w:t>7</w:t>
      </w:r>
      <w:r w:rsidR="00E75C8C" w:rsidRPr="008110F5">
        <w:rPr>
          <w:color w:val="auto"/>
          <w:sz w:val="28"/>
          <w:szCs w:val="28"/>
        </w:rPr>
        <w:t xml:space="preserve">. настоящего Положения. </w:t>
      </w:r>
    </w:p>
    <w:p w:rsidR="00515A64" w:rsidRPr="008110F5" w:rsidRDefault="00515A64" w:rsidP="00754540">
      <w:pPr>
        <w:spacing w:line="276" w:lineRule="auto"/>
        <w:ind w:firstLine="709"/>
        <w:jc w:val="both"/>
        <w:rPr>
          <w:bCs/>
          <w:color w:val="000000"/>
          <w:spacing w:val="-1"/>
          <w:sz w:val="28"/>
          <w:szCs w:val="28"/>
          <w:lang w:eastAsia="ar-SA"/>
        </w:rPr>
      </w:pPr>
    </w:p>
    <w:p w:rsidR="00767C28" w:rsidRPr="008110F5" w:rsidRDefault="00274649" w:rsidP="004A663B">
      <w:pPr>
        <w:pStyle w:val="Default"/>
        <w:spacing w:line="276" w:lineRule="auto"/>
        <w:jc w:val="center"/>
        <w:rPr>
          <w:b/>
          <w:color w:val="auto"/>
          <w:sz w:val="28"/>
          <w:szCs w:val="28"/>
        </w:rPr>
      </w:pPr>
      <w:r w:rsidRPr="008110F5">
        <w:rPr>
          <w:b/>
          <w:color w:val="auto"/>
          <w:sz w:val="28"/>
          <w:szCs w:val="28"/>
        </w:rPr>
        <w:t>6</w:t>
      </w:r>
      <w:r w:rsidR="00B672D1" w:rsidRPr="008110F5">
        <w:rPr>
          <w:b/>
          <w:color w:val="auto"/>
          <w:sz w:val="28"/>
          <w:szCs w:val="28"/>
        </w:rPr>
        <w:t xml:space="preserve">. </w:t>
      </w:r>
      <w:r w:rsidR="005F7351" w:rsidRPr="008110F5">
        <w:rPr>
          <w:b/>
          <w:color w:val="auto"/>
          <w:sz w:val="28"/>
          <w:szCs w:val="28"/>
        </w:rPr>
        <w:t>Регламент и у</w:t>
      </w:r>
      <w:r w:rsidR="00B672D1" w:rsidRPr="008110F5">
        <w:rPr>
          <w:b/>
          <w:color w:val="auto"/>
          <w:sz w:val="28"/>
          <w:szCs w:val="28"/>
        </w:rPr>
        <w:t>словия участия в Конкурсе</w:t>
      </w:r>
    </w:p>
    <w:p w:rsidR="005F7351" w:rsidRPr="008110F5" w:rsidRDefault="005F7351" w:rsidP="00754540">
      <w:pPr>
        <w:pStyle w:val="Default"/>
        <w:spacing w:line="276" w:lineRule="auto"/>
        <w:ind w:firstLine="709"/>
        <w:jc w:val="center"/>
        <w:rPr>
          <w:b/>
          <w:color w:val="auto"/>
          <w:sz w:val="28"/>
          <w:szCs w:val="28"/>
        </w:rPr>
      </w:pPr>
    </w:p>
    <w:p w:rsidR="00A42614" w:rsidRPr="008110F5" w:rsidRDefault="00274649" w:rsidP="00754540">
      <w:pPr>
        <w:pStyle w:val="Default"/>
        <w:spacing w:line="276" w:lineRule="auto"/>
        <w:ind w:firstLine="709"/>
        <w:jc w:val="both"/>
        <w:rPr>
          <w:color w:val="auto"/>
          <w:sz w:val="28"/>
          <w:szCs w:val="28"/>
        </w:rPr>
      </w:pPr>
      <w:r w:rsidRPr="008110F5">
        <w:rPr>
          <w:color w:val="auto"/>
          <w:sz w:val="28"/>
          <w:szCs w:val="28"/>
        </w:rPr>
        <w:t>6</w:t>
      </w:r>
      <w:r w:rsidR="006E677B" w:rsidRPr="008110F5">
        <w:rPr>
          <w:color w:val="auto"/>
          <w:sz w:val="28"/>
          <w:szCs w:val="28"/>
        </w:rPr>
        <w:t>.1.</w:t>
      </w:r>
      <w:r w:rsidR="006E677B" w:rsidRPr="008110F5">
        <w:rPr>
          <w:color w:val="auto"/>
          <w:sz w:val="28"/>
          <w:szCs w:val="28"/>
        </w:rPr>
        <w:tab/>
      </w:r>
      <w:r w:rsidR="00A42614" w:rsidRPr="008110F5">
        <w:rPr>
          <w:color w:val="auto"/>
          <w:sz w:val="28"/>
          <w:szCs w:val="28"/>
        </w:rPr>
        <w:t>Конкурс проводиться поэтапно в следующие сроки:</w:t>
      </w:r>
    </w:p>
    <w:p w:rsidR="00A42614" w:rsidRPr="008110F5" w:rsidRDefault="00A42614" w:rsidP="00754540">
      <w:pPr>
        <w:pStyle w:val="Default"/>
        <w:spacing w:line="276" w:lineRule="auto"/>
        <w:ind w:firstLine="709"/>
        <w:jc w:val="both"/>
        <w:rPr>
          <w:color w:val="auto"/>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4111"/>
      </w:tblGrid>
      <w:tr w:rsidR="00A42614" w:rsidRPr="008110F5" w:rsidTr="00764F4A">
        <w:tc>
          <w:tcPr>
            <w:tcW w:w="534" w:type="dxa"/>
            <w:shd w:val="clear" w:color="auto" w:fill="auto"/>
          </w:tcPr>
          <w:p w:rsidR="00A42614" w:rsidRPr="008110F5" w:rsidRDefault="00A42614" w:rsidP="00754540">
            <w:pPr>
              <w:pStyle w:val="Default"/>
              <w:spacing w:line="276" w:lineRule="auto"/>
              <w:jc w:val="both"/>
              <w:rPr>
                <w:color w:val="auto"/>
                <w:sz w:val="28"/>
                <w:szCs w:val="28"/>
              </w:rPr>
            </w:pPr>
            <w:r w:rsidRPr="008110F5">
              <w:rPr>
                <w:color w:val="auto"/>
                <w:sz w:val="28"/>
                <w:szCs w:val="28"/>
              </w:rPr>
              <w:t>№</w:t>
            </w:r>
          </w:p>
        </w:tc>
        <w:tc>
          <w:tcPr>
            <w:tcW w:w="3685" w:type="dxa"/>
            <w:shd w:val="clear" w:color="auto" w:fill="auto"/>
          </w:tcPr>
          <w:p w:rsidR="00A42614" w:rsidRPr="008110F5" w:rsidRDefault="00A42614" w:rsidP="00754540">
            <w:pPr>
              <w:pStyle w:val="Default"/>
              <w:spacing w:line="276" w:lineRule="auto"/>
              <w:rPr>
                <w:color w:val="auto"/>
                <w:sz w:val="28"/>
                <w:szCs w:val="28"/>
              </w:rPr>
            </w:pPr>
            <w:r w:rsidRPr="008110F5">
              <w:rPr>
                <w:color w:val="auto"/>
                <w:sz w:val="28"/>
                <w:szCs w:val="28"/>
              </w:rPr>
              <w:t>Наименование этапа</w:t>
            </w:r>
          </w:p>
        </w:tc>
        <w:tc>
          <w:tcPr>
            <w:tcW w:w="4111" w:type="dxa"/>
            <w:shd w:val="clear" w:color="auto" w:fill="auto"/>
          </w:tcPr>
          <w:p w:rsidR="00A42614" w:rsidRPr="008110F5" w:rsidRDefault="00A42614" w:rsidP="00754540">
            <w:pPr>
              <w:pStyle w:val="Default"/>
              <w:spacing w:line="276" w:lineRule="auto"/>
              <w:rPr>
                <w:color w:val="auto"/>
                <w:sz w:val="28"/>
                <w:szCs w:val="28"/>
              </w:rPr>
            </w:pPr>
            <w:r w:rsidRPr="008110F5">
              <w:rPr>
                <w:color w:val="auto"/>
                <w:sz w:val="28"/>
                <w:szCs w:val="28"/>
              </w:rPr>
              <w:t>Сроки</w:t>
            </w:r>
          </w:p>
        </w:tc>
      </w:tr>
      <w:tr w:rsidR="00A42614" w:rsidRPr="008110F5" w:rsidTr="00764F4A">
        <w:tc>
          <w:tcPr>
            <w:tcW w:w="534" w:type="dxa"/>
            <w:shd w:val="clear" w:color="auto" w:fill="auto"/>
          </w:tcPr>
          <w:p w:rsidR="00A42614" w:rsidRPr="008110F5" w:rsidRDefault="00A42614" w:rsidP="00754540">
            <w:pPr>
              <w:pStyle w:val="Default"/>
              <w:spacing w:line="276" w:lineRule="auto"/>
              <w:jc w:val="both"/>
              <w:rPr>
                <w:color w:val="auto"/>
                <w:sz w:val="28"/>
                <w:szCs w:val="28"/>
              </w:rPr>
            </w:pPr>
            <w:r w:rsidRPr="008110F5">
              <w:rPr>
                <w:color w:val="auto"/>
                <w:sz w:val="28"/>
                <w:szCs w:val="28"/>
              </w:rPr>
              <w:t>1</w:t>
            </w:r>
          </w:p>
        </w:tc>
        <w:tc>
          <w:tcPr>
            <w:tcW w:w="3685" w:type="dxa"/>
            <w:shd w:val="clear" w:color="auto" w:fill="auto"/>
          </w:tcPr>
          <w:p w:rsidR="00A42614" w:rsidRPr="008110F5" w:rsidRDefault="00277837" w:rsidP="00754540">
            <w:pPr>
              <w:pStyle w:val="Default"/>
              <w:spacing w:line="276" w:lineRule="auto"/>
              <w:rPr>
                <w:color w:val="auto"/>
                <w:sz w:val="28"/>
                <w:szCs w:val="28"/>
              </w:rPr>
            </w:pPr>
            <w:r w:rsidRPr="008110F5">
              <w:rPr>
                <w:color w:val="auto"/>
                <w:sz w:val="28"/>
                <w:szCs w:val="28"/>
              </w:rPr>
              <w:t xml:space="preserve">Объявление информации о Конкурсе и </w:t>
            </w:r>
            <w:r w:rsidR="001B11CE" w:rsidRPr="008110F5">
              <w:rPr>
                <w:color w:val="auto"/>
                <w:sz w:val="28"/>
                <w:szCs w:val="28"/>
              </w:rPr>
              <w:t>с</w:t>
            </w:r>
            <w:r w:rsidR="00A42614" w:rsidRPr="008110F5">
              <w:rPr>
                <w:color w:val="auto"/>
                <w:sz w:val="28"/>
                <w:szCs w:val="28"/>
              </w:rPr>
              <w:t>бор заявок</w:t>
            </w:r>
          </w:p>
        </w:tc>
        <w:tc>
          <w:tcPr>
            <w:tcW w:w="4111" w:type="dxa"/>
            <w:shd w:val="clear" w:color="auto" w:fill="auto"/>
          </w:tcPr>
          <w:p w:rsidR="00A42614" w:rsidRPr="008110F5" w:rsidRDefault="009E3FC0" w:rsidP="00767B66">
            <w:pPr>
              <w:pStyle w:val="Default"/>
              <w:spacing w:line="276" w:lineRule="auto"/>
              <w:rPr>
                <w:color w:val="auto"/>
                <w:sz w:val="28"/>
                <w:szCs w:val="28"/>
              </w:rPr>
            </w:pPr>
            <w:r w:rsidRPr="008110F5">
              <w:rPr>
                <w:color w:val="auto"/>
                <w:sz w:val="28"/>
                <w:szCs w:val="28"/>
              </w:rPr>
              <w:t xml:space="preserve">Сентябрь </w:t>
            </w:r>
            <w:r w:rsidR="00A42614" w:rsidRPr="008110F5">
              <w:rPr>
                <w:color w:val="auto"/>
                <w:sz w:val="28"/>
                <w:szCs w:val="28"/>
              </w:rPr>
              <w:t xml:space="preserve">– </w:t>
            </w:r>
            <w:r w:rsidR="00767B66" w:rsidRPr="008110F5">
              <w:rPr>
                <w:color w:val="auto"/>
                <w:sz w:val="28"/>
                <w:szCs w:val="28"/>
              </w:rPr>
              <w:t>ноябрь</w:t>
            </w:r>
            <w:r w:rsidR="008E79F9" w:rsidRPr="008110F5">
              <w:rPr>
                <w:color w:val="auto"/>
                <w:sz w:val="28"/>
                <w:szCs w:val="28"/>
              </w:rPr>
              <w:t xml:space="preserve"> </w:t>
            </w:r>
            <w:r w:rsidR="00A42614" w:rsidRPr="008110F5">
              <w:rPr>
                <w:color w:val="auto"/>
                <w:sz w:val="28"/>
                <w:szCs w:val="28"/>
              </w:rPr>
              <w:t>календарного года</w:t>
            </w:r>
          </w:p>
        </w:tc>
      </w:tr>
      <w:tr w:rsidR="00A42614" w:rsidRPr="008110F5" w:rsidTr="00764F4A">
        <w:tc>
          <w:tcPr>
            <w:tcW w:w="534" w:type="dxa"/>
            <w:shd w:val="clear" w:color="auto" w:fill="auto"/>
          </w:tcPr>
          <w:p w:rsidR="00A42614" w:rsidRPr="008110F5" w:rsidRDefault="00A42614" w:rsidP="00754540">
            <w:pPr>
              <w:pStyle w:val="Default"/>
              <w:spacing w:line="276" w:lineRule="auto"/>
              <w:jc w:val="both"/>
              <w:rPr>
                <w:color w:val="auto"/>
                <w:sz w:val="28"/>
                <w:szCs w:val="28"/>
              </w:rPr>
            </w:pPr>
            <w:r w:rsidRPr="008110F5">
              <w:rPr>
                <w:color w:val="auto"/>
                <w:sz w:val="28"/>
                <w:szCs w:val="28"/>
              </w:rPr>
              <w:t>2</w:t>
            </w:r>
          </w:p>
        </w:tc>
        <w:tc>
          <w:tcPr>
            <w:tcW w:w="3685" w:type="dxa"/>
            <w:shd w:val="clear" w:color="auto" w:fill="auto"/>
          </w:tcPr>
          <w:p w:rsidR="000E011D" w:rsidRPr="008110F5" w:rsidRDefault="00A42614" w:rsidP="00754540">
            <w:pPr>
              <w:pStyle w:val="Default"/>
              <w:spacing w:line="276" w:lineRule="auto"/>
              <w:rPr>
                <w:color w:val="auto"/>
                <w:sz w:val="28"/>
                <w:szCs w:val="28"/>
              </w:rPr>
            </w:pPr>
            <w:r w:rsidRPr="008110F5">
              <w:rPr>
                <w:color w:val="auto"/>
                <w:sz w:val="28"/>
                <w:szCs w:val="28"/>
              </w:rPr>
              <w:t>Заочная экспертиза проектов</w:t>
            </w:r>
          </w:p>
        </w:tc>
        <w:tc>
          <w:tcPr>
            <w:tcW w:w="4111" w:type="dxa"/>
            <w:shd w:val="clear" w:color="auto" w:fill="auto"/>
          </w:tcPr>
          <w:p w:rsidR="00A42614" w:rsidRPr="008110F5" w:rsidRDefault="00767B66" w:rsidP="00754540">
            <w:pPr>
              <w:pStyle w:val="Default"/>
              <w:spacing w:line="276" w:lineRule="auto"/>
              <w:rPr>
                <w:color w:val="auto"/>
                <w:sz w:val="28"/>
                <w:szCs w:val="28"/>
              </w:rPr>
            </w:pPr>
            <w:r w:rsidRPr="008110F5">
              <w:rPr>
                <w:color w:val="auto"/>
                <w:sz w:val="28"/>
                <w:szCs w:val="28"/>
              </w:rPr>
              <w:t>Ноябрь</w:t>
            </w:r>
            <w:r w:rsidR="00A42614" w:rsidRPr="008110F5">
              <w:rPr>
                <w:color w:val="auto"/>
                <w:sz w:val="28"/>
                <w:szCs w:val="28"/>
              </w:rPr>
              <w:t xml:space="preserve"> календарного года</w:t>
            </w:r>
          </w:p>
        </w:tc>
      </w:tr>
      <w:tr w:rsidR="00A42614" w:rsidRPr="008110F5" w:rsidTr="00764F4A">
        <w:tc>
          <w:tcPr>
            <w:tcW w:w="534" w:type="dxa"/>
            <w:shd w:val="clear" w:color="auto" w:fill="auto"/>
          </w:tcPr>
          <w:p w:rsidR="00A42614" w:rsidRPr="008110F5" w:rsidRDefault="00277837" w:rsidP="00754540">
            <w:pPr>
              <w:pStyle w:val="Default"/>
              <w:spacing w:line="276" w:lineRule="auto"/>
              <w:jc w:val="both"/>
              <w:rPr>
                <w:color w:val="auto"/>
                <w:sz w:val="28"/>
                <w:szCs w:val="28"/>
              </w:rPr>
            </w:pPr>
            <w:r w:rsidRPr="008110F5">
              <w:rPr>
                <w:color w:val="auto"/>
                <w:sz w:val="28"/>
                <w:szCs w:val="28"/>
              </w:rPr>
              <w:lastRenderedPageBreak/>
              <w:t>3</w:t>
            </w:r>
          </w:p>
        </w:tc>
        <w:tc>
          <w:tcPr>
            <w:tcW w:w="3685" w:type="dxa"/>
            <w:shd w:val="clear" w:color="auto" w:fill="auto"/>
          </w:tcPr>
          <w:p w:rsidR="00A42614" w:rsidRPr="008110F5" w:rsidRDefault="00A42614" w:rsidP="00754540">
            <w:pPr>
              <w:pStyle w:val="Default"/>
              <w:spacing w:line="276" w:lineRule="auto"/>
              <w:rPr>
                <w:color w:val="auto"/>
                <w:sz w:val="28"/>
                <w:szCs w:val="28"/>
              </w:rPr>
            </w:pPr>
            <w:r w:rsidRPr="008110F5">
              <w:rPr>
                <w:color w:val="auto"/>
                <w:sz w:val="28"/>
                <w:szCs w:val="28"/>
              </w:rPr>
              <w:t>Очная экспертиза проектов</w:t>
            </w:r>
          </w:p>
          <w:p w:rsidR="000E011D" w:rsidRPr="008110F5" w:rsidRDefault="000E011D" w:rsidP="00754540">
            <w:pPr>
              <w:pStyle w:val="Default"/>
              <w:spacing w:line="276" w:lineRule="auto"/>
              <w:rPr>
                <w:color w:val="auto"/>
                <w:sz w:val="28"/>
                <w:szCs w:val="28"/>
              </w:rPr>
            </w:pPr>
          </w:p>
        </w:tc>
        <w:tc>
          <w:tcPr>
            <w:tcW w:w="4111" w:type="dxa"/>
            <w:shd w:val="clear" w:color="auto" w:fill="auto"/>
          </w:tcPr>
          <w:p w:rsidR="00A42614" w:rsidRPr="008110F5" w:rsidRDefault="005B2FAA" w:rsidP="00754540">
            <w:pPr>
              <w:pStyle w:val="Default"/>
              <w:spacing w:line="276" w:lineRule="auto"/>
              <w:jc w:val="both"/>
              <w:rPr>
                <w:color w:val="auto"/>
                <w:sz w:val="28"/>
                <w:szCs w:val="28"/>
              </w:rPr>
            </w:pPr>
            <w:r w:rsidRPr="008110F5">
              <w:rPr>
                <w:color w:val="auto"/>
                <w:sz w:val="28"/>
                <w:szCs w:val="28"/>
              </w:rPr>
              <w:t>Ноябрь</w:t>
            </w:r>
            <w:r w:rsidR="00A42614" w:rsidRPr="008110F5">
              <w:rPr>
                <w:color w:val="auto"/>
                <w:sz w:val="28"/>
                <w:szCs w:val="28"/>
              </w:rPr>
              <w:t xml:space="preserve"> календарного года</w:t>
            </w:r>
          </w:p>
        </w:tc>
      </w:tr>
      <w:tr w:rsidR="00A42614" w:rsidRPr="008110F5" w:rsidTr="00764F4A">
        <w:tc>
          <w:tcPr>
            <w:tcW w:w="534" w:type="dxa"/>
            <w:shd w:val="clear" w:color="auto" w:fill="auto"/>
          </w:tcPr>
          <w:p w:rsidR="00A42614" w:rsidRPr="008110F5" w:rsidRDefault="00D06AF8" w:rsidP="00754540">
            <w:pPr>
              <w:pStyle w:val="Default"/>
              <w:spacing w:line="276" w:lineRule="auto"/>
              <w:jc w:val="both"/>
              <w:rPr>
                <w:color w:val="auto"/>
                <w:sz w:val="28"/>
                <w:szCs w:val="28"/>
              </w:rPr>
            </w:pPr>
            <w:r w:rsidRPr="008110F5">
              <w:rPr>
                <w:color w:val="auto"/>
                <w:sz w:val="28"/>
                <w:szCs w:val="28"/>
              </w:rPr>
              <w:t>4</w:t>
            </w:r>
          </w:p>
        </w:tc>
        <w:tc>
          <w:tcPr>
            <w:tcW w:w="3685" w:type="dxa"/>
            <w:shd w:val="clear" w:color="auto" w:fill="auto"/>
          </w:tcPr>
          <w:p w:rsidR="00A42614" w:rsidRPr="008110F5" w:rsidRDefault="00A42614" w:rsidP="00754540">
            <w:pPr>
              <w:pStyle w:val="Default"/>
              <w:spacing w:line="276" w:lineRule="auto"/>
              <w:rPr>
                <w:color w:val="auto"/>
                <w:sz w:val="28"/>
                <w:szCs w:val="28"/>
              </w:rPr>
            </w:pPr>
            <w:r w:rsidRPr="008110F5">
              <w:rPr>
                <w:color w:val="auto"/>
                <w:sz w:val="28"/>
                <w:szCs w:val="28"/>
              </w:rPr>
              <w:t>Объявление результатов Конкурса</w:t>
            </w:r>
          </w:p>
        </w:tc>
        <w:tc>
          <w:tcPr>
            <w:tcW w:w="4111" w:type="dxa"/>
            <w:shd w:val="clear" w:color="auto" w:fill="auto"/>
          </w:tcPr>
          <w:p w:rsidR="00A42614" w:rsidRPr="008110F5" w:rsidRDefault="00767B66" w:rsidP="00754540">
            <w:pPr>
              <w:pStyle w:val="Default"/>
              <w:spacing w:line="276" w:lineRule="auto"/>
              <w:rPr>
                <w:color w:val="auto"/>
                <w:sz w:val="28"/>
                <w:szCs w:val="28"/>
              </w:rPr>
            </w:pPr>
            <w:r w:rsidRPr="008110F5">
              <w:rPr>
                <w:color w:val="auto"/>
                <w:sz w:val="28"/>
                <w:szCs w:val="28"/>
              </w:rPr>
              <w:t>Декабрь</w:t>
            </w:r>
            <w:r w:rsidR="005B2FAA" w:rsidRPr="008110F5">
              <w:rPr>
                <w:color w:val="auto"/>
                <w:sz w:val="28"/>
                <w:szCs w:val="28"/>
              </w:rPr>
              <w:t xml:space="preserve"> </w:t>
            </w:r>
            <w:r w:rsidR="00A42614" w:rsidRPr="008110F5">
              <w:rPr>
                <w:color w:val="auto"/>
                <w:sz w:val="28"/>
                <w:szCs w:val="28"/>
              </w:rPr>
              <w:t>календарного года</w:t>
            </w:r>
          </w:p>
        </w:tc>
      </w:tr>
      <w:tr w:rsidR="00B91FEA" w:rsidRPr="008110F5" w:rsidTr="00764F4A">
        <w:tc>
          <w:tcPr>
            <w:tcW w:w="534" w:type="dxa"/>
            <w:shd w:val="clear" w:color="auto" w:fill="auto"/>
          </w:tcPr>
          <w:p w:rsidR="00B91FEA" w:rsidRPr="008110F5" w:rsidRDefault="00D06AF8" w:rsidP="00754540">
            <w:pPr>
              <w:pStyle w:val="Default"/>
              <w:spacing w:line="276" w:lineRule="auto"/>
              <w:jc w:val="both"/>
              <w:rPr>
                <w:color w:val="auto"/>
                <w:sz w:val="28"/>
                <w:szCs w:val="28"/>
              </w:rPr>
            </w:pPr>
            <w:r w:rsidRPr="008110F5">
              <w:rPr>
                <w:color w:val="auto"/>
                <w:sz w:val="28"/>
                <w:szCs w:val="28"/>
              </w:rPr>
              <w:t>5</w:t>
            </w:r>
          </w:p>
        </w:tc>
        <w:tc>
          <w:tcPr>
            <w:tcW w:w="3685" w:type="dxa"/>
            <w:shd w:val="clear" w:color="auto" w:fill="auto"/>
          </w:tcPr>
          <w:p w:rsidR="00B91FEA" w:rsidRPr="008110F5" w:rsidRDefault="00B91FEA" w:rsidP="00754540">
            <w:pPr>
              <w:pStyle w:val="Default"/>
              <w:spacing w:line="276" w:lineRule="auto"/>
              <w:rPr>
                <w:color w:val="auto"/>
                <w:sz w:val="28"/>
                <w:szCs w:val="28"/>
              </w:rPr>
            </w:pPr>
            <w:r w:rsidRPr="008110F5">
              <w:rPr>
                <w:color w:val="auto"/>
                <w:sz w:val="28"/>
                <w:szCs w:val="28"/>
              </w:rPr>
              <w:t>Заключение договоров с победителями Конкурса</w:t>
            </w:r>
          </w:p>
        </w:tc>
        <w:tc>
          <w:tcPr>
            <w:tcW w:w="4111" w:type="dxa"/>
            <w:shd w:val="clear" w:color="auto" w:fill="auto"/>
          </w:tcPr>
          <w:p w:rsidR="00B91FEA" w:rsidRPr="008110F5" w:rsidRDefault="00767B66" w:rsidP="00754540">
            <w:pPr>
              <w:pStyle w:val="Default"/>
              <w:spacing w:line="276" w:lineRule="auto"/>
              <w:rPr>
                <w:color w:val="auto"/>
                <w:sz w:val="28"/>
                <w:szCs w:val="28"/>
              </w:rPr>
            </w:pPr>
            <w:r w:rsidRPr="008110F5">
              <w:rPr>
                <w:color w:val="auto"/>
                <w:sz w:val="28"/>
                <w:szCs w:val="28"/>
              </w:rPr>
              <w:t>Д</w:t>
            </w:r>
            <w:r w:rsidR="005B2FAA" w:rsidRPr="008110F5">
              <w:rPr>
                <w:color w:val="auto"/>
                <w:sz w:val="28"/>
                <w:szCs w:val="28"/>
              </w:rPr>
              <w:t xml:space="preserve">екабрь </w:t>
            </w:r>
            <w:r w:rsidR="00B91FEA" w:rsidRPr="008110F5">
              <w:rPr>
                <w:color w:val="auto"/>
                <w:sz w:val="28"/>
                <w:szCs w:val="28"/>
              </w:rPr>
              <w:t>календарного года</w:t>
            </w:r>
          </w:p>
        </w:tc>
      </w:tr>
      <w:tr w:rsidR="00A42614" w:rsidRPr="008110F5" w:rsidTr="00764F4A">
        <w:tc>
          <w:tcPr>
            <w:tcW w:w="534" w:type="dxa"/>
            <w:shd w:val="clear" w:color="auto" w:fill="auto"/>
          </w:tcPr>
          <w:p w:rsidR="00A42614" w:rsidRPr="008110F5" w:rsidRDefault="00D06AF8" w:rsidP="00754540">
            <w:pPr>
              <w:pStyle w:val="Default"/>
              <w:spacing w:line="276" w:lineRule="auto"/>
              <w:jc w:val="both"/>
              <w:rPr>
                <w:color w:val="auto"/>
                <w:sz w:val="28"/>
                <w:szCs w:val="28"/>
              </w:rPr>
            </w:pPr>
            <w:r w:rsidRPr="008110F5">
              <w:rPr>
                <w:color w:val="auto"/>
                <w:sz w:val="28"/>
                <w:szCs w:val="28"/>
              </w:rPr>
              <w:t>6</w:t>
            </w:r>
          </w:p>
        </w:tc>
        <w:tc>
          <w:tcPr>
            <w:tcW w:w="3685" w:type="dxa"/>
            <w:shd w:val="clear" w:color="auto" w:fill="auto"/>
          </w:tcPr>
          <w:p w:rsidR="00A42614" w:rsidRPr="008110F5" w:rsidRDefault="00A42614" w:rsidP="00754540">
            <w:pPr>
              <w:pStyle w:val="Default"/>
              <w:spacing w:line="276" w:lineRule="auto"/>
              <w:rPr>
                <w:color w:val="auto"/>
                <w:sz w:val="28"/>
                <w:szCs w:val="28"/>
              </w:rPr>
            </w:pPr>
            <w:r w:rsidRPr="008110F5">
              <w:rPr>
                <w:color w:val="auto"/>
                <w:sz w:val="28"/>
                <w:szCs w:val="28"/>
              </w:rPr>
              <w:t>Финансирование проектов</w:t>
            </w:r>
          </w:p>
        </w:tc>
        <w:tc>
          <w:tcPr>
            <w:tcW w:w="4111" w:type="dxa"/>
            <w:shd w:val="clear" w:color="auto" w:fill="auto"/>
          </w:tcPr>
          <w:p w:rsidR="00A42614" w:rsidRPr="008110F5" w:rsidRDefault="00D458A8" w:rsidP="00754540">
            <w:pPr>
              <w:pStyle w:val="Default"/>
              <w:spacing w:line="276" w:lineRule="auto"/>
              <w:rPr>
                <w:color w:val="auto"/>
                <w:sz w:val="28"/>
                <w:szCs w:val="28"/>
              </w:rPr>
            </w:pPr>
            <w:r w:rsidRPr="008110F5">
              <w:rPr>
                <w:color w:val="auto"/>
                <w:sz w:val="28"/>
                <w:szCs w:val="28"/>
              </w:rPr>
              <w:t>С</w:t>
            </w:r>
            <w:r w:rsidR="000121F0" w:rsidRPr="008110F5">
              <w:rPr>
                <w:color w:val="auto"/>
                <w:sz w:val="28"/>
                <w:szCs w:val="28"/>
              </w:rPr>
              <w:t xml:space="preserve"> января</w:t>
            </w:r>
            <w:r w:rsidR="00A42614" w:rsidRPr="008110F5">
              <w:rPr>
                <w:color w:val="auto"/>
                <w:sz w:val="28"/>
                <w:szCs w:val="28"/>
              </w:rPr>
              <w:t xml:space="preserve"> </w:t>
            </w:r>
            <w:r w:rsidR="00277837" w:rsidRPr="008110F5">
              <w:rPr>
                <w:color w:val="auto"/>
                <w:sz w:val="28"/>
                <w:szCs w:val="28"/>
              </w:rPr>
              <w:t>календарного года</w:t>
            </w:r>
          </w:p>
        </w:tc>
      </w:tr>
    </w:tbl>
    <w:p w:rsidR="009770BE" w:rsidRPr="008110F5" w:rsidRDefault="009770BE" w:rsidP="00754540">
      <w:pPr>
        <w:pStyle w:val="Default"/>
        <w:tabs>
          <w:tab w:val="center" w:pos="5032"/>
        </w:tabs>
        <w:spacing w:line="276" w:lineRule="auto"/>
        <w:ind w:firstLine="709"/>
        <w:jc w:val="both"/>
        <w:rPr>
          <w:sz w:val="28"/>
          <w:szCs w:val="28"/>
        </w:rPr>
      </w:pPr>
    </w:p>
    <w:p w:rsidR="00A42614" w:rsidRPr="008110F5" w:rsidRDefault="00A42614" w:rsidP="00754540">
      <w:pPr>
        <w:pStyle w:val="Default"/>
        <w:tabs>
          <w:tab w:val="center" w:pos="5032"/>
        </w:tabs>
        <w:spacing w:line="276" w:lineRule="auto"/>
        <w:ind w:firstLine="709"/>
        <w:jc w:val="both"/>
        <w:rPr>
          <w:sz w:val="28"/>
          <w:szCs w:val="28"/>
        </w:rPr>
      </w:pPr>
      <w:r w:rsidRPr="008110F5">
        <w:rPr>
          <w:sz w:val="28"/>
          <w:szCs w:val="28"/>
        </w:rPr>
        <w:t>Конкретные даты, время и место проведения всех этапов Конкурса утверждаются приказом ректора КНИТУ и доводятся до сведения участников Конкурса.</w:t>
      </w:r>
    </w:p>
    <w:p w:rsidR="00360C8F" w:rsidRPr="008110F5" w:rsidRDefault="00274649" w:rsidP="00754540">
      <w:pPr>
        <w:spacing w:line="276" w:lineRule="auto"/>
        <w:ind w:firstLine="709"/>
        <w:jc w:val="both"/>
        <w:rPr>
          <w:sz w:val="28"/>
          <w:szCs w:val="28"/>
        </w:rPr>
      </w:pPr>
      <w:r w:rsidRPr="008110F5">
        <w:rPr>
          <w:sz w:val="28"/>
          <w:szCs w:val="28"/>
        </w:rPr>
        <w:t>6</w:t>
      </w:r>
      <w:r w:rsidR="00A42614" w:rsidRPr="008110F5">
        <w:rPr>
          <w:sz w:val="28"/>
          <w:szCs w:val="28"/>
        </w:rPr>
        <w:t>.</w:t>
      </w:r>
      <w:r w:rsidRPr="008110F5">
        <w:rPr>
          <w:sz w:val="28"/>
          <w:szCs w:val="28"/>
        </w:rPr>
        <w:t>2</w:t>
      </w:r>
      <w:r w:rsidR="00A42614" w:rsidRPr="008110F5">
        <w:rPr>
          <w:sz w:val="28"/>
          <w:szCs w:val="28"/>
        </w:rPr>
        <w:t>.</w:t>
      </w:r>
      <w:r w:rsidR="00A42614" w:rsidRPr="008110F5">
        <w:rPr>
          <w:sz w:val="28"/>
          <w:szCs w:val="28"/>
        </w:rPr>
        <w:tab/>
      </w:r>
      <w:r w:rsidR="001B11CE" w:rsidRPr="008110F5">
        <w:rPr>
          <w:sz w:val="28"/>
          <w:szCs w:val="28"/>
        </w:rPr>
        <w:t>На первом</w:t>
      </w:r>
      <w:r w:rsidR="003E250B" w:rsidRPr="008110F5">
        <w:rPr>
          <w:sz w:val="28"/>
          <w:szCs w:val="28"/>
        </w:rPr>
        <w:t xml:space="preserve"> этап</w:t>
      </w:r>
      <w:r w:rsidR="001B11CE" w:rsidRPr="008110F5">
        <w:rPr>
          <w:sz w:val="28"/>
          <w:szCs w:val="28"/>
        </w:rPr>
        <w:t>е размещается объявление информации о Конкурсе</w:t>
      </w:r>
      <w:r w:rsidR="000428B6" w:rsidRPr="008110F5">
        <w:rPr>
          <w:sz w:val="28"/>
          <w:szCs w:val="28"/>
        </w:rPr>
        <w:t xml:space="preserve"> и</w:t>
      </w:r>
      <w:r w:rsidR="001B11CE" w:rsidRPr="008110F5">
        <w:rPr>
          <w:sz w:val="28"/>
          <w:szCs w:val="28"/>
        </w:rPr>
        <w:t xml:space="preserve"> Оргкомитет </w:t>
      </w:r>
      <w:r w:rsidR="000428B6" w:rsidRPr="008110F5">
        <w:rPr>
          <w:sz w:val="28"/>
          <w:szCs w:val="28"/>
        </w:rPr>
        <w:t xml:space="preserve">начинает </w:t>
      </w:r>
      <w:r w:rsidR="001B11CE" w:rsidRPr="008110F5">
        <w:rPr>
          <w:sz w:val="28"/>
          <w:szCs w:val="28"/>
        </w:rPr>
        <w:t>при</w:t>
      </w:r>
      <w:r w:rsidR="007E76E4" w:rsidRPr="008110F5">
        <w:rPr>
          <w:sz w:val="28"/>
          <w:szCs w:val="28"/>
        </w:rPr>
        <w:t>ем</w:t>
      </w:r>
      <w:r w:rsidR="001B11CE" w:rsidRPr="008110F5">
        <w:rPr>
          <w:sz w:val="28"/>
          <w:szCs w:val="28"/>
        </w:rPr>
        <w:t xml:space="preserve"> </w:t>
      </w:r>
      <w:r w:rsidR="000F6143" w:rsidRPr="008110F5">
        <w:rPr>
          <w:sz w:val="28"/>
          <w:szCs w:val="28"/>
        </w:rPr>
        <w:t>Заявочных материалов</w:t>
      </w:r>
      <w:r w:rsidR="002B088D" w:rsidRPr="008110F5">
        <w:rPr>
          <w:sz w:val="28"/>
          <w:szCs w:val="28"/>
        </w:rPr>
        <w:t xml:space="preserve"> </w:t>
      </w:r>
      <w:r w:rsidR="003E250B" w:rsidRPr="008110F5">
        <w:rPr>
          <w:sz w:val="28"/>
          <w:szCs w:val="28"/>
        </w:rPr>
        <w:t>для участия в Конкурсе</w:t>
      </w:r>
      <w:r w:rsidR="00737FD3" w:rsidRPr="008110F5">
        <w:rPr>
          <w:sz w:val="28"/>
          <w:szCs w:val="28"/>
        </w:rPr>
        <w:t>.</w:t>
      </w:r>
    </w:p>
    <w:p w:rsidR="0068697C" w:rsidRPr="008110F5" w:rsidRDefault="00274649" w:rsidP="00754540">
      <w:pPr>
        <w:spacing w:line="276" w:lineRule="auto"/>
        <w:ind w:firstLine="709"/>
        <w:jc w:val="both"/>
        <w:rPr>
          <w:sz w:val="28"/>
          <w:szCs w:val="28"/>
        </w:rPr>
      </w:pPr>
      <w:r w:rsidRPr="008110F5">
        <w:rPr>
          <w:sz w:val="28"/>
          <w:szCs w:val="28"/>
        </w:rPr>
        <w:t>6.3.</w:t>
      </w:r>
      <w:r w:rsidRPr="008110F5">
        <w:rPr>
          <w:sz w:val="28"/>
          <w:szCs w:val="28"/>
        </w:rPr>
        <w:tab/>
      </w:r>
      <w:r w:rsidR="00455A71" w:rsidRPr="008110F5">
        <w:rPr>
          <w:sz w:val="28"/>
          <w:szCs w:val="28"/>
        </w:rPr>
        <w:t>На втором этапе п</w:t>
      </w:r>
      <w:r w:rsidR="00A42614" w:rsidRPr="008110F5">
        <w:rPr>
          <w:sz w:val="28"/>
          <w:szCs w:val="28"/>
        </w:rPr>
        <w:t>оступившие материалы проходят заочную экспертизу в ус</w:t>
      </w:r>
      <w:r w:rsidR="00737FD3" w:rsidRPr="008110F5">
        <w:rPr>
          <w:sz w:val="28"/>
          <w:szCs w:val="28"/>
        </w:rPr>
        <w:t>тановленные Оргкомитетом сроки.</w:t>
      </w:r>
    </w:p>
    <w:p w:rsidR="0068697C" w:rsidRPr="008110F5" w:rsidRDefault="0068697C" w:rsidP="00754540">
      <w:pPr>
        <w:spacing w:line="276" w:lineRule="auto"/>
        <w:ind w:firstLine="709"/>
        <w:jc w:val="both"/>
        <w:rPr>
          <w:sz w:val="28"/>
          <w:szCs w:val="28"/>
        </w:rPr>
      </w:pPr>
      <w:r w:rsidRPr="008110F5">
        <w:rPr>
          <w:sz w:val="28"/>
          <w:szCs w:val="28"/>
        </w:rPr>
        <w:t>После окончания срока приема заявок члены Оргкомитета осуществляют проверку поданных заявок по формальным признакам</w:t>
      </w:r>
      <w:r w:rsidR="009E3FC0" w:rsidRPr="008110F5">
        <w:rPr>
          <w:sz w:val="28"/>
          <w:szCs w:val="28"/>
        </w:rPr>
        <w:t xml:space="preserve"> (</w:t>
      </w:r>
      <w:r w:rsidR="003A542B" w:rsidRPr="008110F5">
        <w:rPr>
          <w:sz w:val="28"/>
          <w:szCs w:val="28"/>
        </w:rPr>
        <w:t>выполнение условий, предусмотренных п. 2.1 – 2.</w:t>
      </w:r>
      <w:r w:rsidR="00AE2C91" w:rsidRPr="008110F5">
        <w:rPr>
          <w:sz w:val="28"/>
          <w:szCs w:val="28"/>
        </w:rPr>
        <w:t>9</w:t>
      </w:r>
      <w:r w:rsidR="003A542B" w:rsidRPr="008110F5">
        <w:rPr>
          <w:sz w:val="28"/>
          <w:szCs w:val="28"/>
        </w:rPr>
        <w:t>. настоящего Положения)</w:t>
      </w:r>
      <w:r w:rsidRPr="008110F5">
        <w:rPr>
          <w:sz w:val="28"/>
          <w:szCs w:val="28"/>
        </w:rPr>
        <w:t>. Заявки, не соответствующие п</w:t>
      </w:r>
      <w:r w:rsidR="00525496" w:rsidRPr="008110F5">
        <w:rPr>
          <w:sz w:val="28"/>
          <w:szCs w:val="28"/>
        </w:rPr>
        <w:t>.</w:t>
      </w:r>
      <w:r w:rsidR="004711E4" w:rsidRPr="008110F5">
        <w:rPr>
          <w:sz w:val="28"/>
          <w:szCs w:val="28"/>
        </w:rPr>
        <w:t>п</w:t>
      </w:r>
      <w:r w:rsidRPr="008110F5">
        <w:rPr>
          <w:sz w:val="28"/>
          <w:szCs w:val="28"/>
        </w:rPr>
        <w:t>.</w:t>
      </w:r>
      <w:r w:rsidR="004711E4" w:rsidRPr="008110F5">
        <w:rPr>
          <w:sz w:val="28"/>
          <w:szCs w:val="28"/>
        </w:rPr>
        <w:t xml:space="preserve"> </w:t>
      </w:r>
      <w:r w:rsidRPr="008110F5">
        <w:rPr>
          <w:sz w:val="28"/>
          <w:szCs w:val="28"/>
        </w:rPr>
        <w:t>2</w:t>
      </w:r>
      <w:r w:rsidR="004711E4" w:rsidRPr="008110F5">
        <w:rPr>
          <w:sz w:val="28"/>
          <w:szCs w:val="28"/>
        </w:rPr>
        <w:t>.</w:t>
      </w:r>
      <w:r w:rsidR="0057475F" w:rsidRPr="008110F5">
        <w:rPr>
          <w:sz w:val="28"/>
          <w:szCs w:val="28"/>
        </w:rPr>
        <w:t>1</w:t>
      </w:r>
      <w:r w:rsidR="004711E4" w:rsidRPr="008110F5">
        <w:rPr>
          <w:sz w:val="28"/>
          <w:szCs w:val="28"/>
        </w:rPr>
        <w:t>. и 2.</w:t>
      </w:r>
      <w:r w:rsidR="0057475F" w:rsidRPr="008110F5">
        <w:rPr>
          <w:sz w:val="28"/>
          <w:szCs w:val="28"/>
        </w:rPr>
        <w:t>5</w:t>
      </w:r>
      <w:r w:rsidR="004711E4" w:rsidRPr="008110F5">
        <w:rPr>
          <w:sz w:val="28"/>
          <w:szCs w:val="28"/>
        </w:rPr>
        <w:t>.</w:t>
      </w:r>
      <w:r w:rsidRPr="008110F5">
        <w:rPr>
          <w:sz w:val="28"/>
          <w:szCs w:val="28"/>
        </w:rPr>
        <w:t xml:space="preserve"> настоящего Положения, снимаются с дальнейшего рассмотрения</w:t>
      </w:r>
      <w:r w:rsidR="004E2C55" w:rsidRPr="008110F5">
        <w:rPr>
          <w:sz w:val="28"/>
          <w:szCs w:val="28"/>
        </w:rPr>
        <w:t>, что оформляется соответствующим протоколом конкурсной комиссии. Информация о результатах заочной экспертизы по заявкам не прошедшим ее размещается в соответствующем разделе конкурса на сайте КНИТУ.</w:t>
      </w:r>
      <w:r w:rsidRPr="008110F5">
        <w:rPr>
          <w:sz w:val="28"/>
          <w:szCs w:val="28"/>
        </w:rPr>
        <w:t xml:space="preserve"> Заявки, прошедшие отбор по формальным признакам, допускаются для дальнейшего рассмотрения.</w:t>
      </w:r>
    </w:p>
    <w:p w:rsidR="00274649" w:rsidRPr="008110F5" w:rsidRDefault="00473410" w:rsidP="00754540">
      <w:pPr>
        <w:spacing w:line="276" w:lineRule="auto"/>
        <w:ind w:firstLine="709"/>
        <w:jc w:val="both"/>
        <w:rPr>
          <w:sz w:val="28"/>
          <w:szCs w:val="28"/>
        </w:rPr>
      </w:pPr>
      <w:r w:rsidRPr="008110F5">
        <w:rPr>
          <w:sz w:val="28"/>
          <w:szCs w:val="28"/>
        </w:rPr>
        <w:t>По итогам заочной экспертизы формируется список заявок, рекомендованных к участию в финальном отборе</w:t>
      </w:r>
      <w:r w:rsidR="00B254AE" w:rsidRPr="008110F5">
        <w:rPr>
          <w:sz w:val="28"/>
          <w:szCs w:val="28"/>
        </w:rPr>
        <w:t xml:space="preserve"> (Приложении №</w:t>
      </w:r>
      <w:r w:rsidR="00005A29" w:rsidRPr="008110F5">
        <w:rPr>
          <w:sz w:val="28"/>
          <w:szCs w:val="28"/>
        </w:rPr>
        <w:t xml:space="preserve"> 6</w:t>
      </w:r>
      <w:r w:rsidR="00305E0A" w:rsidRPr="008110F5">
        <w:rPr>
          <w:sz w:val="28"/>
          <w:szCs w:val="28"/>
        </w:rPr>
        <w:t xml:space="preserve">, </w:t>
      </w:r>
      <w:r w:rsidR="00005A29" w:rsidRPr="008110F5">
        <w:rPr>
          <w:sz w:val="28"/>
          <w:szCs w:val="28"/>
        </w:rPr>
        <w:t>7</w:t>
      </w:r>
      <w:r w:rsidR="00580640" w:rsidRPr="008110F5">
        <w:rPr>
          <w:sz w:val="28"/>
          <w:szCs w:val="28"/>
        </w:rPr>
        <w:t xml:space="preserve"> </w:t>
      </w:r>
      <w:r w:rsidR="00B254AE" w:rsidRPr="008110F5">
        <w:rPr>
          <w:sz w:val="28"/>
          <w:szCs w:val="28"/>
        </w:rPr>
        <w:t>к настоящему Положению)</w:t>
      </w:r>
      <w:r w:rsidRPr="008110F5">
        <w:rPr>
          <w:sz w:val="28"/>
          <w:szCs w:val="28"/>
        </w:rPr>
        <w:t xml:space="preserve">. </w:t>
      </w:r>
      <w:r w:rsidR="00A42614" w:rsidRPr="008110F5">
        <w:rPr>
          <w:sz w:val="28"/>
          <w:szCs w:val="28"/>
        </w:rPr>
        <w:t>Информация размещается на сайте КНИТУ, а также доводиться до сведения каждого участника, прошедш</w:t>
      </w:r>
      <w:r w:rsidR="00405C7E" w:rsidRPr="008110F5">
        <w:rPr>
          <w:sz w:val="28"/>
          <w:szCs w:val="28"/>
        </w:rPr>
        <w:t>его на</w:t>
      </w:r>
      <w:r w:rsidR="00A42614" w:rsidRPr="008110F5">
        <w:rPr>
          <w:sz w:val="28"/>
          <w:szCs w:val="28"/>
        </w:rPr>
        <w:t xml:space="preserve"> очный этап.</w:t>
      </w:r>
      <w:r w:rsidR="00A63D67" w:rsidRPr="008110F5">
        <w:rPr>
          <w:sz w:val="28"/>
          <w:szCs w:val="28"/>
        </w:rPr>
        <w:t xml:space="preserve"> </w:t>
      </w:r>
    </w:p>
    <w:p w:rsidR="005E7FFE" w:rsidRPr="008110F5" w:rsidRDefault="00274649" w:rsidP="00754540">
      <w:pPr>
        <w:spacing w:line="276" w:lineRule="auto"/>
        <w:ind w:firstLine="709"/>
        <w:jc w:val="both"/>
        <w:rPr>
          <w:sz w:val="28"/>
          <w:szCs w:val="28"/>
        </w:rPr>
      </w:pPr>
      <w:r w:rsidRPr="008110F5">
        <w:rPr>
          <w:sz w:val="28"/>
          <w:szCs w:val="28"/>
        </w:rPr>
        <w:t>6.</w:t>
      </w:r>
      <w:r w:rsidR="00C02BC1" w:rsidRPr="008110F5">
        <w:rPr>
          <w:sz w:val="28"/>
          <w:szCs w:val="28"/>
        </w:rPr>
        <w:t>4</w:t>
      </w:r>
      <w:r w:rsidRPr="008110F5">
        <w:rPr>
          <w:sz w:val="28"/>
          <w:szCs w:val="28"/>
        </w:rPr>
        <w:t>.</w:t>
      </w:r>
      <w:r w:rsidRPr="008110F5">
        <w:rPr>
          <w:sz w:val="28"/>
          <w:szCs w:val="28"/>
        </w:rPr>
        <w:tab/>
      </w:r>
      <w:r w:rsidR="00CB3967" w:rsidRPr="008110F5">
        <w:rPr>
          <w:sz w:val="28"/>
          <w:szCs w:val="28"/>
        </w:rPr>
        <w:t>Третий эт</w:t>
      </w:r>
      <w:r w:rsidR="003C1B67" w:rsidRPr="008110F5">
        <w:rPr>
          <w:sz w:val="28"/>
          <w:szCs w:val="28"/>
        </w:rPr>
        <w:t>ап – очная экспертиза проектов.</w:t>
      </w:r>
    </w:p>
    <w:p w:rsidR="005D1858" w:rsidRPr="008110F5" w:rsidRDefault="00A42614" w:rsidP="00754540">
      <w:pPr>
        <w:spacing w:line="276" w:lineRule="auto"/>
        <w:ind w:firstLine="709"/>
        <w:jc w:val="both"/>
        <w:rPr>
          <w:sz w:val="28"/>
          <w:szCs w:val="28"/>
        </w:rPr>
      </w:pPr>
      <w:r w:rsidRPr="008110F5">
        <w:rPr>
          <w:sz w:val="28"/>
          <w:szCs w:val="28"/>
        </w:rPr>
        <w:t>Финальный очный этап проводится в форме защиты темы и обоснования ее актуальности, путем проектной презентации.</w:t>
      </w:r>
      <w:r w:rsidR="0025119C" w:rsidRPr="008110F5">
        <w:rPr>
          <w:sz w:val="28"/>
          <w:szCs w:val="28"/>
        </w:rPr>
        <w:t xml:space="preserve"> </w:t>
      </w:r>
      <w:r w:rsidR="009E3734" w:rsidRPr="008110F5">
        <w:rPr>
          <w:sz w:val="28"/>
          <w:szCs w:val="28"/>
        </w:rPr>
        <w:t>Презентация готовится в свободной форме продолжительностью пять минут.</w:t>
      </w:r>
      <w:r w:rsidR="009E3734" w:rsidRPr="008110F5">
        <w:t xml:space="preserve"> </w:t>
      </w:r>
      <w:r w:rsidR="009E3734" w:rsidRPr="008110F5">
        <w:rPr>
          <w:sz w:val="28"/>
          <w:szCs w:val="28"/>
        </w:rPr>
        <w:t>В исключительных случаях презентация может проводиться заявителем дистанционно (с использованием средств удаленной связи).</w:t>
      </w:r>
      <w:r w:rsidR="00053319" w:rsidRPr="008110F5">
        <w:rPr>
          <w:sz w:val="28"/>
          <w:szCs w:val="28"/>
        </w:rPr>
        <w:t xml:space="preserve"> </w:t>
      </w:r>
    </w:p>
    <w:p w:rsidR="00165C5B" w:rsidRPr="008110F5" w:rsidRDefault="00741938" w:rsidP="00754540">
      <w:pPr>
        <w:spacing w:line="276" w:lineRule="auto"/>
        <w:ind w:firstLine="709"/>
        <w:jc w:val="both"/>
        <w:rPr>
          <w:sz w:val="28"/>
          <w:szCs w:val="28"/>
        </w:rPr>
      </w:pPr>
      <w:r w:rsidRPr="008110F5">
        <w:rPr>
          <w:sz w:val="28"/>
          <w:szCs w:val="28"/>
        </w:rPr>
        <w:t>Экспертизу проводит К</w:t>
      </w:r>
      <w:r w:rsidR="0025119C" w:rsidRPr="008110F5">
        <w:rPr>
          <w:sz w:val="28"/>
          <w:szCs w:val="28"/>
        </w:rPr>
        <w:t>онкурсная комиссия согласно критериям</w:t>
      </w:r>
      <w:r w:rsidR="00DA0A38" w:rsidRPr="008110F5">
        <w:rPr>
          <w:sz w:val="28"/>
          <w:szCs w:val="28"/>
        </w:rPr>
        <w:t>, установленным в Приложении №</w:t>
      </w:r>
      <w:r w:rsidR="003965C2" w:rsidRPr="008110F5">
        <w:rPr>
          <w:sz w:val="28"/>
          <w:szCs w:val="28"/>
        </w:rPr>
        <w:t xml:space="preserve"> 8</w:t>
      </w:r>
      <w:r w:rsidR="00B8090C" w:rsidRPr="008110F5">
        <w:rPr>
          <w:sz w:val="28"/>
          <w:szCs w:val="28"/>
        </w:rPr>
        <w:t xml:space="preserve"> к настоящему Положению</w:t>
      </w:r>
      <w:r w:rsidR="0025119C" w:rsidRPr="008110F5">
        <w:rPr>
          <w:sz w:val="28"/>
          <w:szCs w:val="28"/>
        </w:rPr>
        <w:t>.</w:t>
      </w:r>
      <w:r w:rsidR="00C02BC1" w:rsidRPr="008110F5">
        <w:rPr>
          <w:sz w:val="28"/>
          <w:szCs w:val="28"/>
        </w:rPr>
        <w:t xml:space="preserve"> </w:t>
      </w:r>
      <w:r w:rsidR="00165C5B" w:rsidRPr="008110F5">
        <w:rPr>
          <w:sz w:val="28"/>
          <w:szCs w:val="28"/>
        </w:rPr>
        <w:t xml:space="preserve">По итогам очной экспертизы формируется список победителей Конкурса. </w:t>
      </w:r>
    </w:p>
    <w:p w:rsidR="00B95D6C" w:rsidRPr="008110F5" w:rsidRDefault="0058733F">
      <w:pPr>
        <w:spacing w:line="276" w:lineRule="auto"/>
        <w:ind w:firstLine="709"/>
        <w:jc w:val="both"/>
        <w:rPr>
          <w:sz w:val="28"/>
          <w:szCs w:val="28"/>
        </w:rPr>
      </w:pPr>
      <w:r w:rsidRPr="008110F5">
        <w:rPr>
          <w:sz w:val="28"/>
          <w:szCs w:val="28"/>
        </w:rPr>
        <w:lastRenderedPageBreak/>
        <w:t>6.</w:t>
      </w:r>
      <w:r w:rsidR="00C02BC1" w:rsidRPr="008110F5">
        <w:rPr>
          <w:sz w:val="28"/>
          <w:szCs w:val="28"/>
        </w:rPr>
        <w:t>5</w:t>
      </w:r>
      <w:r w:rsidR="00604426" w:rsidRPr="008110F5">
        <w:rPr>
          <w:sz w:val="28"/>
          <w:szCs w:val="28"/>
        </w:rPr>
        <w:t>.</w:t>
      </w:r>
      <w:r w:rsidR="00604426" w:rsidRPr="008110F5">
        <w:rPr>
          <w:sz w:val="28"/>
          <w:szCs w:val="28"/>
        </w:rPr>
        <w:tab/>
      </w:r>
      <w:r w:rsidR="00D11F70" w:rsidRPr="008110F5">
        <w:rPr>
          <w:sz w:val="28"/>
          <w:szCs w:val="28"/>
        </w:rPr>
        <w:t>Четвертый этап - о</w:t>
      </w:r>
      <w:r w:rsidR="00604426" w:rsidRPr="008110F5">
        <w:rPr>
          <w:sz w:val="28"/>
          <w:szCs w:val="28"/>
        </w:rPr>
        <w:t>бъявление результатов Конкурса</w:t>
      </w:r>
      <w:r w:rsidR="00D11F70" w:rsidRPr="008110F5">
        <w:rPr>
          <w:sz w:val="28"/>
          <w:szCs w:val="28"/>
        </w:rPr>
        <w:t xml:space="preserve">. </w:t>
      </w:r>
    </w:p>
    <w:p w:rsidR="00E75C8C" w:rsidRPr="008110F5" w:rsidRDefault="00E75C8C" w:rsidP="00E75C8C">
      <w:pPr>
        <w:pStyle w:val="Default"/>
        <w:spacing w:line="276" w:lineRule="auto"/>
        <w:ind w:firstLine="720"/>
        <w:jc w:val="both"/>
        <w:rPr>
          <w:sz w:val="28"/>
          <w:szCs w:val="28"/>
        </w:rPr>
      </w:pPr>
      <w:r w:rsidRPr="008110F5">
        <w:rPr>
          <w:sz w:val="28"/>
          <w:szCs w:val="28"/>
        </w:rPr>
        <w:t>6.6.</w:t>
      </w:r>
      <w:r w:rsidRPr="008110F5">
        <w:rPr>
          <w:sz w:val="28"/>
          <w:szCs w:val="28"/>
        </w:rPr>
        <w:tab/>
        <w:t>Претензии по заявкам, оставленным Оргкомитетом без рассмотрения, не принимаются.</w:t>
      </w:r>
    </w:p>
    <w:p w:rsidR="00DB5BA4" w:rsidRPr="008110F5" w:rsidRDefault="00DB5BA4" w:rsidP="00754540">
      <w:pPr>
        <w:pStyle w:val="Default"/>
        <w:spacing w:line="276" w:lineRule="auto"/>
        <w:ind w:firstLine="709"/>
        <w:jc w:val="center"/>
        <w:rPr>
          <w:b/>
          <w:color w:val="auto"/>
          <w:sz w:val="28"/>
          <w:szCs w:val="28"/>
        </w:rPr>
      </w:pPr>
    </w:p>
    <w:p w:rsidR="004A380C" w:rsidRPr="008110F5" w:rsidRDefault="00274649" w:rsidP="00AF41EC">
      <w:pPr>
        <w:pStyle w:val="af0"/>
        <w:numPr>
          <w:ilvl w:val="0"/>
          <w:numId w:val="5"/>
        </w:numPr>
        <w:tabs>
          <w:tab w:val="left" w:pos="0"/>
          <w:tab w:val="left" w:pos="426"/>
        </w:tabs>
        <w:ind w:left="0" w:firstLine="0"/>
        <w:jc w:val="center"/>
        <w:rPr>
          <w:rFonts w:ascii="Times New Roman" w:hAnsi="Times New Roman"/>
          <w:b/>
          <w:sz w:val="28"/>
          <w:szCs w:val="28"/>
        </w:rPr>
      </w:pPr>
      <w:r w:rsidRPr="008110F5">
        <w:rPr>
          <w:rFonts w:ascii="Times New Roman" w:hAnsi="Times New Roman"/>
          <w:b/>
          <w:sz w:val="28"/>
          <w:szCs w:val="28"/>
        </w:rPr>
        <w:t>Порядок рассмотрения заявок Конкурсной комиссией</w:t>
      </w:r>
    </w:p>
    <w:p w:rsidR="002F55A1" w:rsidRPr="008110F5" w:rsidRDefault="002F55A1" w:rsidP="00754540">
      <w:pPr>
        <w:pStyle w:val="af0"/>
        <w:tabs>
          <w:tab w:val="left" w:pos="0"/>
        </w:tabs>
        <w:ind w:left="0"/>
        <w:rPr>
          <w:rFonts w:ascii="Times New Roman" w:hAnsi="Times New Roman"/>
          <w:b/>
          <w:sz w:val="28"/>
          <w:szCs w:val="28"/>
        </w:rPr>
      </w:pPr>
    </w:p>
    <w:p w:rsidR="00E15CA9" w:rsidRPr="008110F5" w:rsidRDefault="008243AC" w:rsidP="00AF41EC">
      <w:pPr>
        <w:pStyle w:val="af0"/>
        <w:numPr>
          <w:ilvl w:val="1"/>
          <w:numId w:val="5"/>
        </w:numPr>
        <w:tabs>
          <w:tab w:val="left" w:pos="1418"/>
        </w:tabs>
        <w:ind w:left="0" w:firstLine="709"/>
        <w:jc w:val="both"/>
        <w:rPr>
          <w:rFonts w:ascii="Times New Roman" w:hAnsi="Times New Roman"/>
          <w:sz w:val="28"/>
          <w:szCs w:val="28"/>
        </w:rPr>
      </w:pPr>
      <w:r w:rsidRPr="008110F5">
        <w:rPr>
          <w:rFonts w:ascii="Times New Roman" w:hAnsi="Times New Roman"/>
          <w:sz w:val="28"/>
          <w:szCs w:val="28"/>
        </w:rPr>
        <w:t>Заявочные материалы, поступившие на Конкурс, рассматриваются Конкурсной комиссией.</w:t>
      </w:r>
      <w:r w:rsidR="00F97E42" w:rsidRPr="008110F5">
        <w:rPr>
          <w:rFonts w:ascii="Times New Roman" w:hAnsi="Times New Roman"/>
          <w:sz w:val="28"/>
          <w:szCs w:val="28"/>
        </w:rPr>
        <w:t xml:space="preserve"> </w:t>
      </w:r>
    </w:p>
    <w:p w:rsidR="00AC1444" w:rsidRPr="008110F5" w:rsidRDefault="001514AD" w:rsidP="00AF41EC">
      <w:pPr>
        <w:pStyle w:val="af0"/>
        <w:numPr>
          <w:ilvl w:val="1"/>
          <w:numId w:val="5"/>
        </w:numPr>
        <w:tabs>
          <w:tab w:val="left" w:pos="1418"/>
        </w:tabs>
        <w:spacing w:after="0"/>
        <w:ind w:left="0" w:firstLine="709"/>
        <w:jc w:val="both"/>
        <w:rPr>
          <w:rFonts w:ascii="Times New Roman" w:hAnsi="Times New Roman"/>
          <w:sz w:val="28"/>
          <w:szCs w:val="28"/>
        </w:rPr>
      </w:pPr>
      <w:r w:rsidRPr="008110F5">
        <w:rPr>
          <w:rFonts w:ascii="Times New Roman" w:hAnsi="Times New Roman"/>
          <w:sz w:val="28"/>
          <w:szCs w:val="28"/>
        </w:rPr>
        <w:t xml:space="preserve">В состав Конкурсной комиссии могут входить представители структурных подразделений КНИТУ, представители предпринимательского сообщества </w:t>
      </w:r>
      <w:r w:rsidR="000A494E" w:rsidRPr="008110F5">
        <w:rPr>
          <w:rFonts w:ascii="Times New Roman" w:hAnsi="Times New Roman"/>
          <w:sz w:val="28"/>
          <w:szCs w:val="28"/>
        </w:rPr>
        <w:t>РТ</w:t>
      </w:r>
      <w:r w:rsidR="004711E4" w:rsidRPr="008110F5">
        <w:rPr>
          <w:rFonts w:ascii="Times New Roman" w:hAnsi="Times New Roman"/>
          <w:sz w:val="28"/>
          <w:szCs w:val="28"/>
        </w:rPr>
        <w:t xml:space="preserve"> (по согласованию)</w:t>
      </w:r>
      <w:r w:rsidR="000A494E" w:rsidRPr="008110F5">
        <w:rPr>
          <w:rFonts w:ascii="Times New Roman" w:hAnsi="Times New Roman"/>
          <w:sz w:val="28"/>
          <w:szCs w:val="28"/>
        </w:rPr>
        <w:t xml:space="preserve"> и другие эксперты </w:t>
      </w:r>
      <w:r w:rsidR="004711E4" w:rsidRPr="008110F5">
        <w:rPr>
          <w:rFonts w:ascii="Times New Roman" w:hAnsi="Times New Roman"/>
          <w:sz w:val="28"/>
          <w:szCs w:val="28"/>
        </w:rPr>
        <w:t xml:space="preserve">(по согласованию) </w:t>
      </w:r>
      <w:r w:rsidR="000A494E" w:rsidRPr="008110F5">
        <w:rPr>
          <w:rFonts w:ascii="Times New Roman" w:hAnsi="Times New Roman"/>
          <w:sz w:val="28"/>
          <w:szCs w:val="28"/>
        </w:rPr>
        <w:t>по профилю Конкурса.</w:t>
      </w:r>
    </w:p>
    <w:p w:rsidR="000A494E" w:rsidRPr="008110F5" w:rsidRDefault="00F40ED0" w:rsidP="00AF41EC">
      <w:pPr>
        <w:pStyle w:val="af0"/>
        <w:numPr>
          <w:ilvl w:val="1"/>
          <w:numId w:val="5"/>
        </w:numPr>
        <w:tabs>
          <w:tab w:val="left" w:pos="1418"/>
        </w:tabs>
        <w:spacing w:after="0"/>
        <w:ind w:left="0" w:firstLine="709"/>
        <w:jc w:val="both"/>
        <w:rPr>
          <w:rFonts w:ascii="Times New Roman" w:hAnsi="Times New Roman"/>
          <w:sz w:val="28"/>
          <w:szCs w:val="28"/>
        </w:rPr>
      </w:pPr>
      <w:r w:rsidRPr="008110F5">
        <w:rPr>
          <w:rFonts w:ascii="Times New Roman" w:hAnsi="Times New Roman"/>
          <w:sz w:val="28"/>
          <w:szCs w:val="28"/>
        </w:rPr>
        <w:t xml:space="preserve">Задача Конкурсной комиссии </w:t>
      </w:r>
      <w:r w:rsidR="00D32FF0" w:rsidRPr="008110F5">
        <w:rPr>
          <w:rFonts w:ascii="Times New Roman" w:hAnsi="Times New Roman"/>
          <w:sz w:val="28"/>
          <w:szCs w:val="28"/>
        </w:rPr>
        <w:t>оценка потенциала проекта по следующим критериям</w:t>
      </w:r>
      <w:r w:rsidR="000A494E" w:rsidRPr="008110F5">
        <w:rPr>
          <w:rFonts w:ascii="Times New Roman" w:hAnsi="Times New Roman"/>
          <w:sz w:val="28"/>
          <w:szCs w:val="28"/>
        </w:rPr>
        <w:t>:</w:t>
      </w:r>
    </w:p>
    <w:p w:rsidR="00F83221" w:rsidRPr="008110F5" w:rsidRDefault="00F83221" w:rsidP="00754540">
      <w:pPr>
        <w:pStyle w:val="af0"/>
        <w:tabs>
          <w:tab w:val="left" w:pos="1418"/>
        </w:tabs>
        <w:spacing w:after="0"/>
        <w:ind w:left="709"/>
        <w:jc w:val="both"/>
        <w:rPr>
          <w:rFonts w:ascii="Times New Roman" w:hAnsi="Times New Roman"/>
          <w:sz w:val="28"/>
          <w:szCs w:val="28"/>
        </w:rPr>
      </w:pPr>
    </w:p>
    <w:tbl>
      <w:tblPr>
        <w:tblW w:w="9183"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727"/>
        <w:gridCol w:w="2003"/>
        <w:gridCol w:w="1984"/>
      </w:tblGrid>
      <w:tr w:rsidR="00AF1915" w:rsidRPr="008110F5" w:rsidTr="00F76CBD">
        <w:trPr>
          <w:tblHeader/>
          <w:jc w:val="center"/>
        </w:trPr>
        <w:tc>
          <w:tcPr>
            <w:tcW w:w="469" w:type="dxa"/>
            <w:tcBorders>
              <w:top w:val="single" w:sz="4" w:space="0" w:color="auto"/>
              <w:left w:val="single" w:sz="4" w:space="0" w:color="auto"/>
              <w:bottom w:val="single" w:sz="4" w:space="0" w:color="auto"/>
              <w:right w:val="single" w:sz="4" w:space="0" w:color="auto"/>
            </w:tcBorders>
          </w:tcPr>
          <w:p w:rsidR="00AF1915" w:rsidRPr="008110F5" w:rsidRDefault="00AF1915" w:rsidP="00754540">
            <w:pPr>
              <w:spacing w:line="276" w:lineRule="auto"/>
              <w:jc w:val="center"/>
              <w:rPr>
                <w:bCs/>
                <w:sz w:val="28"/>
                <w:szCs w:val="28"/>
              </w:rPr>
            </w:pPr>
            <w:r w:rsidRPr="008110F5">
              <w:rPr>
                <w:bCs/>
                <w:sz w:val="28"/>
                <w:szCs w:val="28"/>
              </w:rPr>
              <w:t>№</w:t>
            </w:r>
          </w:p>
        </w:tc>
        <w:tc>
          <w:tcPr>
            <w:tcW w:w="4727" w:type="dxa"/>
            <w:tcBorders>
              <w:top w:val="single" w:sz="4" w:space="0" w:color="auto"/>
              <w:left w:val="single" w:sz="4" w:space="0" w:color="auto"/>
              <w:bottom w:val="single" w:sz="4" w:space="0" w:color="auto"/>
              <w:right w:val="single" w:sz="4" w:space="0" w:color="auto"/>
            </w:tcBorders>
          </w:tcPr>
          <w:p w:rsidR="00AF1915" w:rsidRPr="008110F5" w:rsidRDefault="00AF1915" w:rsidP="00754540">
            <w:pPr>
              <w:spacing w:line="276" w:lineRule="auto"/>
              <w:jc w:val="center"/>
              <w:rPr>
                <w:bCs/>
                <w:sz w:val="28"/>
                <w:szCs w:val="28"/>
              </w:rPr>
            </w:pPr>
            <w:r w:rsidRPr="008110F5">
              <w:rPr>
                <w:bCs/>
                <w:sz w:val="28"/>
                <w:szCs w:val="28"/>
              </w:rPr>
              <w:t xml:space="preserve">Критерии оценки </w:t>
            </w:r>
            <w:r w:rsidRPr="008110F5">
              <w:rPr>
                <w:bCs/>
                <w:sz w:val="28"/>
                <w:szCs w:val="28"/>
              </w:rPr>
              <w:br/>
              <w:t>заявок на участие в конкурсе</w:t>
            </w:r>
          </w:p>
        </w:tc>
        <w:tc>
          <w:tcPr>
            <w:tcW w:w="2003" w:type="dxa"/>
            <w:tcBorders>
              <w:top w:val="single" w:sz="4" w:space="0" w:color="auto"/>
              <w:left w:val="single" w:sz="4" w:space="0" w:color="auto"/>
              <w:bottom w:val="single" w:sz="4" w:space="0" w:color="auto"/>
              <w:right w:val="single" w:sz="4" w:space="0" w:color="auto"/>
            </w:tcBorders>
          </w:tcPr>
          <w:p w:rsidR="00AF1915" w:rsidRPr="008110F5" w:rsidRDefault="00AF1915" w:rsidP="00754540">
            <w:pPr>
              <w:spacing w:line="276" w:lineRule="auto"/>
              <w:jc w:val="center"/>
              <w:rPr>
                <w:sz w:val="28"/>
                <w:szCs w:val="28"/>
              </w:rPr>
            </w:pPr>
            <w:r w:rsidRPr="008110F5">
              <w:rPr>
                <w:sz w:val="28"/>
                <w:szCs w:val="28"/>
              </w:rPr>
              <w:t>Минимальное значение критерия в баллах</w:t>
            </w:r>
          </w:p>
        </w:tc>
        <w:tc>
          <w:tcPr>
            <w:tcW w:w="1984" w:type="dxa"/>
            <w:tcBorders>
              <w:top w:val="single" w:sz="4" w:space="0" w:color="auto"/>
              <w:left w:val="single" w:sz="4" w:space="0" w:color="auto"/>
              <w:bottom w:val="single" w:sz="4" w:space="0" w:color="auto"/>
              <w:right w:val="single" w:sz="4" w:space="0" w:color="auto"/>
            </w:tcBorders>
          </w:tcPr>
          <w:p w:rsidR="00AF1915" w:rsidRPr="008110F5" w:rsidRDefault="00AF1915" w:rsidP="00754540">
            <w:pPr>
              <w:spacing w:line="276" w:lineRule="auto"/>
              <w:jc w:val="center"/>
              <w:rPr>
                <w:bCs/>
                <w:sz w:val="28"/>
                <w:szCs w:val="28"/>
              </w:rPr>
            </w:pPr>
            <w:r w:rsidRPr="008110F5">
              <w:rPr>
                <w:sz w:val="28"/>
                <w:szCs w:val="28"/>
              </w:rPr>
              <w:t>Максимальное значение критерия в баллах</w:t>
            </w:r>
          </w:p>
        </w:tc>
      </w:tr>
      <w:tr w:rsidR="00AF1915" w:rsidRPr="008110F5" w:rsidTr="00F76CBD">
        <w:trPr>
          <w:trHeight w:val="70"/>
          <w:jc w:val="center"/>
        </w:trPr>
        <w:tc>
          <w:tcPr>
            <w:tcW w:w="469" w:type="dxa"/>
            <w:tcBorders>
              <w:top w:val="single" w:sz="4" w:space="0" w:color="auto"/>
              <w:left w:val="single" w:sz="4" w:space="0" w:color="auto"/>
              <w:right w:val="single" w:sz="4" w:space="0" w:color="auto"/>
            </w:tcBorders>
          </w:tcPr>
          <w:p w:rsidR="00AF1915" w:rsidRPr="008110F5" w:rsidRDefault="00AF1915" w:rsidP="00754540">
            <w:pPr>
              <w:spacing w:line="276" w:lineRule="auto"/>
              <w:jc w:val="center"/>
              <w:rPr>
                <w:sz w:val="28"/>
                <w:szCs w:val="28"/>
              </w:rPr>
            </w:pPr>
            <w:r w:rsidRPr="008110F5">
              <w:rPr>
                <w:sz w:val="28"/>
                <w:szCs w:val="28"/>
              </w:rPr>
              <w:t>1.</w:t>
            </w:r>
          </w:p>
        </w:tc>
        <w:tc>
          <w:tcPr>
            <w:tcW w:w="4727" w:type="dxa"/>
            <w:tcBorders>
              <w:top w:val="single" w:sz="4" w:space="0" w:color="auto"/>
              <w:left w:val="single" w:sz="4" w:space="0" w:color="auto"/>
              <w:right w:val="single" w:sz="4" w:space="0" w:color="auto"/>
            </w:tcBorders>
          </w:tcPr>
          <w:p w:rsidR="00AF1915" w:rsidRPr="008110F5" w:rsidRDefault="00694FBD" w:rsidP="00694FBD">
            <w:pPr>
              <w:tabs>
                <w:tab w:val="left" w:pos="708"/>
                <w:tab w:val="num" w:pos="1980"/>
              </w:tabs>
              <w:spacing w:line="276" w:lineRule="auto"/>
              <w:ind w:hanging="3"/>
              <w:rPr>
                <w:sz w:val="28"/>
                <w:szCs w:val="28"/>
              </w:rPr>
            </w:pPr>
            <w:r w:rsidRPr="008110F5">
              <w:rPr>
                <w:sz w:val="28"/>
                <w:szCs w:val="28"/>
              </w:rPr>
              <w:t xml:space="preserve">Перспективы коммерциализации проекта </w:t>
            </w:r>
          </w:p>
        </w:tc>
        <w:tc>
          <w:tcPr>
            <w:tcW w:w="2003" w:type="dxa"/>
            <w:tcBorders>
              <w:top w:val="single" w:sz="4" w:space="0" w:color="auto"/>
              <w:left w:val="single" w:sz="4" w:space="0" w:color="auto"/>
              <w:right w:val="single" w:sz="4" w:space="0" w:color="auto"/>
            </w:tcBorders>
            <w:vAlign w:val="center"/>
          </w:tcPr>
          <w:p w:rsidR="00AF1915" w:rsidRPr="008110F5" w:rsidRDefault="00820007" w:rsidP="00754540">
            <w:pPr>
              <w:tabs>
                <w:tab w:val="num" w:pos="1980"/>
              </w:tabs>
              <w:spacing w:line="276" w:lineRule="auto"/>
              <w:ind w:left="34"/>
              <w:jc w:val="center"/>
              <w:rPr>
                <w:sz w:val="28"/>
                <w:szCs w:val="28"/>
              </w:rPr>
            </w:pPr>
            <w:r w:rsidRPr="008110F5">
              <w:rPr>
                <w:sz w:val="28"/>
                <w:szCs w:val="28"/>
              </w:rPr>
              <w:t>1</w:t>
            </w:r>
          </w:p>
        </w:tc>
        <w:tc>
          <w:tcPr>
            <w:tcW w:w="1984" w:type="dxa"/>
            <w:tcBorders>
              <w:top w:val="single" w:sz="4" w:space="0" w:color="auto"/>
              <w:left w:val="single" w:sz="4" w:space="0" w:color="auto"/>
              <w:right w:val="single" w:sz="4" w:space="0" w:color="auto"/>
            </w:tcBorders>
            <w:vAlign w:val="center"/>
          </w:tcPr>
          <w:p w:rsidR="00AF1915" w:rsidRPr="008110F5" w:rsidRDefault="00AF1915" w:rsidP="00754540">
            <w:pPr>
              <w:tabs>
                <w:tab w:val="num" w:pos="1980"/>
              </w:tabs>
              <w:spacing w:line="276" w:lineRule="auto"/>
              <w:ind w:left="34"/>
              <w:jc w:val="center"/>
              <w:rPr>
                <w:sz w:val="28"/>
                <w:szCs w:val="28"/>
              </w:rPr>
            </w:pPr>
            <w:r w:rsidRPr="008110F5">
              <w:rPr>
                <w:sz w:val="28"/>
                <w:szCs w:val="28"/>
              </w:rPr>
              <w:t>10</w:t>
            </w:r>
          </w:p>
        </w:tc>
      </w:tr>
      <w:tr w:rsidR="00AF1915" w:rsidRPr="008110F5" w:rsidTr="00F76CBD">
        <w:trPr>
          <w:trHeight w:val="70"/>
          <w:jc w:val="center"/>
        </w:trPr>
        <w:tc>
          <w:tcPr>
            <w:tcW w:w="469" w:type="dxa"/>
            <w:tcBorders>
              <w:top w:val="single" w:sz="4" w:space="0" w:color="auto"/>
              <w:left w:val="single" w:sz="4" w:space="0" w:color="auto"/>
              <w:bottom w:val="single" w:sz="4" w:space="0" w:color="auto"/>
              <w:right w:val="single" w:sz="4" w:space="0" w:color="auto"/>
            </w:tcBorders>
          </w:tcPr>
          <w:p w:rsidR="00AF1915" w:rsidRPr="008110F5" w:rsidRDefault="00AF1915" w:rsidP="00754540">
            <w:pPr>
              <w:spacing w:line="276" w:lineRule="auto"/>
              <w:jc w:val="center"/>
              <w:rPr>
                <w:sz w:val="28"/>
                <w:szCs w:val="28"/>
              </w:rPr>
            </w:pPr>
            <w:r w:rsidRPr="008110F5">
              <w:rPr>
                <w:sz w:val="28"/>
                <w:szCs w:val="28"/>
              </w:rPr>
              <w:t>2.</w:t>
            </w:r>
          </w:p>
        </w:tc>
        <w:tc>
          <w:tcPr>
            <w:tcW w:w="4727" w:type="dxa"/>
            <w:tcBorders>
              <w:top w:val="single" w:sz="4" w:space="0" w:color="auto"/>
              <w:left w:val="single" w:sz="4" w:space="0" w:color="auto"/>
              <w:bottom w:val="single" w:sz="4" w:space="0" w:color="auto"/>
              <w:right w:val="single" w:sz="4" w:space="0" w:color="auto"/>
            </w:tcBorders>
          </w:tcPr>
          <w:p w:rsidR="00AF1915" w:rsidRPr="008110F5" w:rsidRDefault="00694FBD" w:rsidP="00754540">
            <w:pPr>
              <w:tabs>
                <w:tab w:val="left" w:pos="708"/>
                <w:tab w:val="num" w:pos="1980"/>
              </w:tabs>
              <w:spacing w:line="276" w:lineRule="auto"/>
              <w:ind w:hanging="3"/>
              <w:rPr>
                <w:sz w:val="28"/>
                <w:szCs w:val="28"/>
              </w:rPr>
            </w:pPr>
            <w:r w:rsidRPr="008110F5">
              <w:rPr>
                <w:sz w:val="28"/>
                <w:szCs w:val="28"/>
              </w:rPr>
              <w:t>Научно-технический уровень продукта, лежащего в основе проекта</w:t>
            </w:r>
          </w:p>
        </w:tc>
        <w:tc>
          <w:tcPr>
            <w:tcW w:w="2003" w:type="dxa"/>
            <w:tcBorders>
              <w:top w:val="single" w:sz="4" w:space="0" w:color="auto"/>
              <w:left w:val="single" w:sz="4" w:space="0" w:color="auto"/>
              <w:bottom w:val="single" w:sz="4" w:space="0" w:color="auto"/>
              <w:right w:val="single" w:sz="4" w:space="0" w:color="auto"/>
            </w:tcBorders>
            <w:vAlign w:val="center"/>
          </w:tcPr>
          <w:p w:rsidR="00AF1915" w:rsidRPr="008110F5" w:rsidRDefault="00820007" w:rsidP="00754540">
            <w:pPr>
              <w:tabs>
                <w:tab w:val="left" w:pos="708"/>
                <w:tab w:val="num" w:pos="1980"/>
              </w:tabs>
              <w:spacing w:line="276" w:lineRule="auto"/>
              <w:ind w:left="34"/>
              <w:jc w:val="center"/>
              <w:rPr>
                <w:sz w:val="28"/>
                <w:szCs w:val="28"/>
              </w:rPr>
            </w:pPr>
            <w:r w:rsidRPr="008110F5">
              <w:rPr>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AF1915" w:rsidRPr="008110F5" w:rsidRDefault="00AF1915" w:rsidP="00754540">
            <w:pPr>
              <w:tabs>
                <w:tab w:val="left" w:pos="708"/>
                <w:tab w:val="num" w:pos="1980"/>
              </w:tabs>
              <w:spacing w:line="276" w:lineRule="auto"/>
              <w:ind w:left="34"/>
              <w:jc w:val="center"/>
              <w:rPr>
                <w:sz w:val="28"/>
                <w:szCs w:val="28"/>
              </w:rPr>
            </w:pPr>
            <w:r w:rsidRPr="008110F5">
              <w:rPr>
                <w:sz w:val="28"/>
                <w:szCs w:val="28"/>
              </w:rPr>
              <w:t>10</w:t>
            </w:r>
          </w:p>
        </w:tc>
      </w:tr>
      <w:tr w:rsidR="00AF1915" w:rsidRPr="008110F5" w:rsidTr="00F76CBD">
        <w:trPr>
          <w:trHeight w:val="70"/>
          <w:jc w:val="center"/>
        </w:trPr>
        <w:tc>
          <w:tcPr>
            <w:tcW w:w="469" w:type="dxa"/>
            <w:tcBorders>
              <w:top w:val="single" w:sz="4" w:space="0" w:color="auto"/>
              <w:left w:val="single" w:sz="4" w:space="0" w:color="auto"/>
              <w:bottom w:val="single" w:sz="4" w:space="0" w:color="auto"/>
              <w:right w:val="single" w:sz="4" w:space="0" w:color="auto"/>
            </w:tcBorders>
          </w:tcPr>
          <w:p w:rsidR="00AF1915" w:rsidRPr="008110F5" w:rsidRDefault="001E45E4" w:rsidP="00754540">
            <w:pPr>
              <w:spacing w:line="276" w:lineRule="auto"/>
              <w:jc w:val="center"/>
              <w:rPr>
                <w:sz w:val="28"/>
                <w:szCs w:val="28"/>
              </w:rPr>
            </w:pPr>
            <w:r w:rsidRPr="008110F5">
              <w:rPr>
                <w:sz w:val="28"/>
                <w:szCs w:val="28"/>
              </w:rPr>
              <w:t>3</w:t>
            </w:r>
            <w:r w:rsidR="00AF1915" w:rsidRPr="008110F5">
              <w:rPr>
                <w:sz w:val="28"/>
                <w:szCs w:val="28"/>
              </w:rPr>
              <w:t>.</w:t>
            </w:r>
          </w:p>
        </w:tc>
        <w:tc>
          <w:tcPr>
            <w:tcW w:w="4727" w:type="dxa"/>
            <w:tcBorders>
              <w:top w:val="single" w:sz="4" w:space="0" w:color="auto"/>
              <w:left w:val="single" w:sz="4" w:space="0" w:color="auto"/>
              <w:bottom w:val="single" w:sz="4" w:space="0" w:color="auto"/>
              <w:right w:val="single" w:sz="4" w:space="0" w:color="auto"/>
            </w:tcBorders>
          </w:tcPr>
          <w:p w:rsidR="00AF1915" w:rsidRPr="008110F5" w:rsidRDefault="00AF1915" w:rsidP="00754540">
            <w:pPr>
              <w:tabs>
                <w:tab w:val="left" w:pos="708"/>
                <w:tab w:val="num" w:pos="1980"/>
              </w:tabs>
              <w:spacing w:line="276" w:lineRule="auto"/>
              <w:ind w:hanging="3"/>
              <w:rPr>
                <w:sz w:val="28"/>
                <w:szCs w:val="28"/>
              </w:rPr>
            </w:pPr>
            <w:r w:rsidRPr="008110F5">
              <w:rPr>
                <w:sz w:val="28"/>
                <w:szCs w:val="28"/>
              </w:rPr>
              <w:t>Оценка предприятия-партнера</w:t>
            </w:r>
          </w:p>
        </w:tc>
        <w:tc>
          <w:tcPr>
            <w:tcW w:w="2003" w:type="dxa"/>
            <w:tcBorders>
              <w:top w:val="single" w:sz="4" w:space="0" w:color="auto"/>
              <w:left w:val="single" w:sz="4" w:space="0" w:color="auto"/>
              <w:bottom w:val="single" w:sz="4" w:space="0" w:color="auto"/>
              <w:right w:val="single" w:sz="4" w:space="0" w:color="auto"/>
            </w:tcBorders>
            <w:vAlign w:val="center"/>
          </w:tcPr>
          <w:p w:rsidR="00AF1915" w:rsidRPr="008110F5" w:rsidRDefault="00820007" w:rsidP="00754540">
            <w:pPr>
              <w:tabs>
                <w:tab w:val="left" w:pos="708"/>
                <w:tab w:val="num" w:pos="1980"/>
              </w:tabs>
              <w:spacing w:line="276" w:lineRule="auto"/>
              <w:ind w:left="34"/>
              <w:jc w:val="center"/>
              <w:rPr>
                <w:sz w:val="28"/>
                <w:szCs w:val="28"/>
              </w:rPr>
            </w:pPr>
            <w:r w:rsidRPr="008110F5">
              <w:rPr>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AF1915" w:rsidRPr="008110F5" w:rsidRDefault="00AF1915" w:rsidP="00754540">
            <w:pPr>
              <w:tabs>
                <w:tab w:val="left" w:pos="708"/>
                <w:tab w:val="num" w:pos="1980"/>
              </w:tabs>
              <w:spacing w:line="276" w:lineRule="auto"/>
              <w:ind w:left="34"/>
              <w:jc w:val="center"/>
              <w:rPr>
                <w:sz w:val="28"/>
                <w:szCs w:val="28"/>
              </w:rPr>
            </w:pPr>
            <w:r w:rsidRPr="008110F5">
              <w:rPr>
                <w:sz w:val="28"/>
                <w:szCs w:val="28"/>
              </w:rPr>
              <w:t>10</w:t>
            </w:r>
          </w:p>
        </w:tc>
      </w:tr>
    </w:tbl>
    <w:p w:rsidR="00F83221" w:rsidRPr="008110F5" w:rsidRDefault="00F83221" w:rsidP="00754540">
      <w:pPr>
        <w:spacing w:line="276" w:lineRule="auto"/>
        <w:rPr>
          <w:b/>
          <w:smallCaps/>
        </w:rPr>
      </w:pPr>
    </w:p>
    <w:p w:rsidR="00367200" w:rsidRPr="008110F5" w:rsidRDefault="00A64A79" w:rsidP="00AF41EC">
      <w:pPr>
        <w:pStyle w:val="af0"/>
        <w:numPr>
          <w:ilvl w:val="1"/>
          <w:numId w:val="6"/>
        </w:numPr>
        <w:tabs>
          <w:tab w:val="left" w:pos="1418"/>
        </w:tabs>
        <w:ind w:left="0" w:firstLine="709"/>
        <w:jc w:val="both"/>
        <w:rPr>
          <w:rFonts w:ascii="Times New Roman" w:hAnsi="Times New Roman"/>
          <w:sz w:val="28"/>
          <w:szCs w:val="28"/>
        </w:rPr>
      </w:pPr>
      <w:r w:rsidRPr="008110F5">
        <w:rPr>
          <w:rFonts w:ascii="Times New Roman" w:hAnsi="Times New Roman"/>
          <w:sz w:val="28"/>
          <w:szCs w:val="28"/>
        </w:rPr>
        <w:t>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профессионального, научного и практического опыта с учетом степени соответствия представленных данных (количественных и качественных характеристик) предметной области конкурса.</w:t>
      </w:r>
    </w:p>
    <w:p w:rsidR="00EE3308" w:rsidRPr="008110F5" w:rsidRDefault="00E15CA9" w:rsidP="00AF41EC">
      <w:pPr>
        <w:pStyle w:val="af0"/>
        <w:numPr>
          <w:ilvl w:val="1"/>
          <w:numId w:val="6"/>
        </w:numPr>
        <w:tabs>
          <w:tab w:val="left" w:pos="1418"/>
        </w:tabs>
        <w:ind w:left="0" w:firstLine="709"/>
        <w:jc w:val="both"/>
        <w:rPr>
          <w:sz w:val="28"/>
          <w:szCs w:val="28"/>
        </w:rPr>
      </w:pPr>
      <w:r w:rsidRPr="008110F5">
        <w:rPr>
          <w:rFonts w:ascii="Times New Roman" w:hAnsi="Times New Roman"/>
          <w:sz w:val="28"/>
          <w:szCs w:val="28"/>
        </w:rPr>
        <w:t>На каждый проект участника Конкурса члены Конкурсной комиссии заполняют бюллетень (Приложение №</w:t>
      </w:r>
      <w:r w:rsidR="0059218B" w:rsidRPr="008110F5">
        <w:rPr>
          <w:rFonts w:ascii="Times New Roman" w:hAnsi="Times New Roman"/>
          <w:sz w:val="28"/>
          <w:szCs w:val="28"/>
        </w:rPr>
        <w:t xml:space="preserve"> 9</w:t>
      </w:r>
      <w:r w:rsidRPr="008110F5">
        <w:rPr>
          <w:rFonts w:ascii="Times New Roman" w:hAnsi="Times New Roman"/>
          <w:sz w:val="28"/>
          <w:szCs w:val="28"/>
        </w:rPr>
        <w:t xml:space="preserve"> к настоящему Положению).</w:t>
      </w:r>
    </w:p>
    <w:p w:rsidR="009876DF" w:rsidRPr="008110F5" w:rsidRDefault="00F97E42" w:rsidP="00AF41EC">
      <w:pPr>
        <w:pStyle w:val="af0"/>
        <w:numPr>
          <w:ilvl w:val="1"/>
          <w:numId w:val="6"/>
        </w:numPr>
        <w:tabs>
          <w:tab w:val="left" w:pos="1418"/>
        </w:tabs>
        <w:ind w:left="0" w:firstLine="709"/>
        <w:jc w:val="both"/>
        <w:rPr>
          <w:sz w:val="28"/>
          <w:szCs w:val="28"/>
        </w:rPr>
      </w:pPr>
      <w:r w:rsidRPr="008110F5">
        <w:rPr>
          <w:rFonts w:ascii="Times New Roman" w:hAnsi="Times New Roman"/>
          <w:sz w:val="28"/>
          <w:szCs w:val="28"/>
        </w:rPr>
        <w:t>По результатам з</w:t>
      </w:r>
      <w:r w:rsidR="0094480E" w:rsidRPr="008110F5">
        <w:rPr>
          <w:rFonts w:ascii="Times New Roman" w:hAnsi="Times New Roman"/>
          <w:sz w:val="28"/>
          <w:szCs w:val="28"/>
        </w:rPr>
        <w:t>аседания</w:t>
      </w:r>
      <w:r w:rsidRPr="008110F5">
        <w:rPr>
          <w:rFonts w:ascii="Times New Roman" w:hAnsi="Times New Roman"/>
          <w:sz w:val="28"/>
          <w:szCs w:val="28"/>
        </w:rPr>
        <w:t xml:space="preserve"> членов Конкурсной комиссии </w:t>
      </w:r>
      <w:r w:rsidR="009430E5" w:rsidRPr="008110F5">
        <w:rPr>
          <w:rFonts w:ascii="Times New Roman" w:hAnsi="Times New Roman"/>
          <w:sz w:val="28"/>
          <w:szCs w:val="28"/>
        </w:rPr>
        <w:t>в рамках очной</w:t>
      </w:r>
      <w:r w:rsidRPr="008110F5">
        <w:rPr>
          <w:rFonts w:ascii="Times New Roman" w:hAnsi="Times New Roman"/>
          <w:sz w:val="28"/>
          <w:szCs w:val="28"/>
        </w:rPr>
        <w:t xml:space="preserve"> экспертизы проектов з</w:t>
      </w:r>
      <w:r w:rsidR="00EE3308" w:rsidRPr="008110F5">
        <w:rPr>
          <w:rFonts w:ascii="Times New Roman" w:hAnsi="Times New Roman"/>
          <w:sz w:val="28"/>
          <w:szCs w:val="28"/>
        </w:rPr>
        <w:t>аместитель председателя Конкурсной комиссии готовит протокол заседания комиссии (Приложение №</w:t>
      </w:r>
      <w:r w:rsidR="0059218B" w:rsidRPr="008110F5">
        <w:rPr>
          <w:rFonts w:ascii="Times New Roman" w:hAnsi="Times New Roman"/>
          <w:sz w:val="28"/>
          <w:szCs w:val="28"/>
        </w:rPr>
        <w:t xml:space="preserve"> 10</w:t>
      </w:r>
      <w:r w:rsidR="00BC17D7" w:rsidRPr="008110F5">
        <w:rPr>
          <w:rFonts w:ascii="Times New Roman" w:hAnsi="Times New Roman"/>
          <w:sz w:val="28"/>
          <w:szCs w:val="28"/>
        </w:rPr>
        <w:t xml:space="preserve"> </w:t>
      </w:r>
      <w:r w:rsidR="00EE3308" w:rsidRPr="008110F5">
        <w:rPr>
          <w:rFonts w:ascii="Times New Roman" w:hAnsi="Times New Roman"/>
          <w:sz w:val="28"/>
          <w:szCs w:val="28"/>
        </w:rPr>
        <w:t xml:space="preserve">к настоящему Положению) для его подписания всеми членами Конкурсной комиссии, </w:t>
      </w:r>
      <w:r w:rsidR="00EE3308" w:rsidRPr="008110F5">
        <w:rPr>
          <w:rFonts w:ascii="Times New Roman" w:hAnsi="Times New Roman"/>
          <w:sz w:val="28"/>
          <w:szCs w:val="28"/>
        </w:rPr>
        <w:lastRenderedPageBreak/>
        <w:t xml:space="preserve">участвовавшими в заседании. В протоколе указывается перечень заявок, проекты по которым признаны наилучшими. Наилучшими признаются </w:t>
      </w:r>
      <w:r w:rsidR="00CC21B3" w:rsidRPr="008110F5">
        <w:rPr>
          <w:rFonts w:ascii="Times New Roman" w:hAnsi="Times New Roman"/>
          <w:sz w:val="28"/>
          <w:szCs w:val="28"/>
        </w:rPr>
        <w:t>проекты,</w:t>
      </w:r>
      <w:r w:rsidR="00EE3308" w:rsidRPr="008110F5">
        <w:rPr>
          <w:rFonts w:ascii="Times New Roman" w:hAnsi="Times New Roman"/>
          <w:sz w:val="28"/>
          <w:szCs w:val="28"/>
        </w:rPr>
        <w:t xml:space="preserve"> </w:t>
      </w:r>
      <w:r w:rsidRPr="008110F5">
        <w:rPr>
          <w:rFonts w:ascii="Times New Roman" w:hAnsi="Times New Roman"/>
          <w:sz w:val="28"/>
          <w:szCs w:val="28"/>
        </w:rPr>
        <w:t>которые</w:t>
      </w:r>
      <w:r w:rsidR="00EE3308" w:rsidRPr="008110F5">
        <w:rPr>
          <w:rFonts w:ascii="Times New Roman" w:hAnsi="Times New Roman"/>
          <w:sz w:val="28"/>
          <w:szCs w:val="28"/>
        </w:rPr>
        <w:t xml:space="preserve"> получили максимальный суммарный средний балл (рассчитывается как сумма средних баллов по каждому критерию с округлением до 4 цифры после запятой включительно), </w:t>
      </w:r>
      <w:r w:rsidR="008209B1" w:rsidRPr="008110F5">
        <w:rPr>
          <w:rFonts w:ascii="Times New Roman" w:hAnsi="Times New Roman"/>
          <w:sz w:val="28"/>
          <w:szCs w:val="28"/>
        </w:rPr>
        <w:t xml:space="preserve">до </w:t>
      </w:r>
      <w:r w:rsidR="0031504A" w:rsidRPr="008110F5">
        <w:rPr>
          <w:rFonts w:ascii="Times New Roman" w:hAnsi="Times New Roman"/>
          <w:sz w:val="28"/>
          <w:szCs w:val="28"/>
        </w:rPr>
        <w:t>30</w:t>
      </w:r>
      <w:r w:rsidR="008209B1" w:rsidRPr="008110F5">
        <w:rPr>
          <w:rFonts w:ascii="Times New Roman" w:hAnsi="Times New Roman"/>
          <w:sz w:val="28"/>
          <w:szCs w:val="28"/>
        </w:rPr>
        <w:t xml:space="preserve"> баллов, </w:t>
      </w:r>
      <w:r w:rsidR="00EE3308" w:rsidRPr="008110F5">
        <w:rPr>
          <w:rFonts w:ascii="Times New Roman" w:hAnsi="Times New Roman"/>
          <w:sz w:val="28"/>
          <w:szCs w:val="28"/>
        </w:rPr>
        <w:t>но не</w:t>
      </w:r>
      <w:r w:rsidR="0031504A" w:rsidRPr="008110F5">
        <w:rPr>
          <w:rFonts w:ascii="Times New Roman" w:hAnsi="Times New Roman"/>
          <w:sz w:val="28"/>
          <w:szCs w:val="28"/>
        </w:rPr>
        <w:t xml:space="preserve"> менее </w:t>
      </w:r>
      <w:r w:rsidR="00FA662C" w:rsidRPr="008110F5">
        <w:rPr>
          <w:rFonts w:ascii="Times New Roman" w:hAnsi="Times New Roman"/>
          <w:sz w:val="28"/>
          <w:szCs w:val="28"/>
        </w:rPr>
        <w:t>9</w:t>
      </w:r>
      <w:r w:rsidR="00EE3308" w:rsidRPr="008110F5">
        <w:rPr>
          <w:rFonts w:ascii="Times New Roman" w:hAnsi="Times New Roman"/>
          <w:sz w:val="28"/>
          <w:szCs w:val="28"/>
        </w:rPr>
        <w:t xml:space="preserve"> баллов</w:t>
      </w:r>
      <w:r w:rsidRPr="008110F5">
        <w:rPr>
          <w:rFonts w:ascii="Times New Roman" w:hAnsi="Times New Roman"/>
          <w:sz w:val="28"/>
          <w:szCs w:val="28"/>
        </w:rPr>
        <w:t xml:space="preserve"> по всем критериям</w:t>
      </w:r>
      <w:r w:rsidR="00EE3308" w:rsidRPr="008110F5">
        <w:rPr>
          <w:rFonts w:ascii="Times New Roman" w:hAnsi="Times New Roman"/>
          <w:sz w:val="28"/>
          <w:szCs w:val="28"/>
        </w:rPr>
        <w:t>.</w:t>
      </w:r>
      <w:r w:rsidR="009876DF" w:rsidRPr="008110F5">
        <w:rPr>
          <w:rFonts w:ascii="Times New Roman" w:hAnsi="Times New Roman"/>
          <w:sz w:val="28"/>
          <w:szCs w:val="28"/>
        </w:rPr>
        <w:t xml:space="preserve"> При равном количестве баллов предпочтение отдается </w:t>
      </w:r>
      <w:r w:rsidR="00687E15" w:rsidRPr="008110F5">
        <w:rPr>
          <w:rFonts w:ascii="Times New Roman" w:hAnsi="Times New Roman"/>
          <w:sz w:val="28"/>
          <w:szCs w:val="28"/>
        </w:rPr>
        <w:t xml:space="preserve">научно-исследовательскому </w:t>
      </w:r>
      <w:r w:rsidR="00D15E4C" w:rsidRPr="008110F5">
        <w:rPr>
          <w:rFonts w:ascii="Times New Roman" w:hAnsi="Times New Roman"/>
          <w:sz w:val="28"/>
          <w:szCs w:val="28"/>
        </w:rPr>
        <w:t>проекту,</w:t>
      </w:r>
      <w:r w:rsidR="00687E15" w:rsidRPr="008110F5">
        <w:rPr>
          <w:rFonts w:ascii="Times New Roman" w:hAnsi="Times New Roman"/>
          <w:sz w:val="28"/>
          <w:szCs w:val="28"/>
        </w:rPr>
        <w:t xml:space="preserve"> </w:t>
      </w:r>
      <w:r w:rsidR="009876DF" w:rsidRPr="008110F5">
        <w:rPr>
          <w:rFonts w:ascii="Times New Roman" w:hAnsi="Times New Roman"/>
          <w:sz w:val="28"/>
          <w:szCs w:val="28"/>
        </w:rPr>
        <w:t xml:space="preserve">тема </w:t>
      </w:r>
      <w:r w:rsidR="00687E15" w:rsidRPr="008110F5">
        <w:rPr>
          <w:rFonts w:ascii="Times New Roman" w:hAnsi="Times New Roman"/>
          <w:sz w:val="28"/>
          <w:szCs w:val="28"/>
        </w:rPr>
        <w:t xml:space="preserve">которого </w:t>
      </w:r>
      <w:r w:rsidR="009876DF" w:rsidRPr="008110F5">
        <w:rPr>
          <w:rFonts w:ascii="Times New Roman" w:hAnsi="Times New Roman"/>
          <w:sz w:val="28"/>
          <w:szCs w:val="28"/>
        </w:rPr>
        <w:t>входит в перечень НИР и/или ОКР, установленный Правительством Российской Федерации, Постановлением Правительства РФ от 24 декабря 2008 г. N 988.</w:t>
      </w:r>
    </w:p>
    <w:p w:rsidR="00F97E42" w:rsidRPr="008110F5" w:rsidRDefault="004F4BA7" w:rsidP="00AF41EC">
      <w:pPr>
        <w:pStyle w:val="af0"/>
        <w:numPr>
          <w:ilvl w:val="1"/>
          <w:numId w:val="6"/>
        </w:numPr>
        <w:tabs>
          <w:tab w:val="left" w:pos="1418"/>
        </w:tabs>
        <w:ind w:left="0" w:firstLine="709"/>
        <w:jc w:val="both"/>
        <w:rPr>
          <w:sz w:val="28"/>
          <w:szCs w:val="28"/>
        </w:rPr>
      </w:pPr>
      <w:r w:rsidRPr="008110F5">
        <w:rPr>
          <w:rFonts w:ascii="Times New Roman" w:hAnsi="Times New Roman"/>
          <w:sz w:val="28"/>
          <w:szCs w:val="28"/>
        </w:rPr>
        <w:t xml:space="preserve">Заседание членов Конкурсной комиссии на третьем этапе признается состоявшимся, если в нем путем заполнения бюллетеней, признанных действительными, участвовало не менее </w:t>
      </w:r>
      <w:r w:rsidR="000544DF" w:rsidRPr="008110F5">
        <w:rPr>
          <w:rFonts w:ascii="Times New Roman" w:hAnsi="Times New Roman"/>
          <w:sz w:val="28"/>
          <w:szCs w:val="28"/>
        </w:rPr>
        <w:t>5</w:t>
      </w:r>
      <w:r w:rsidRPr="008110F5">
        <w:rPr>
          <w:rFonts w:ascii="Times New Roman" w:hAnsi="Times New Roman"/>
          <w:sz w:val="28"/>
          <w:szCs w:val="28"/>
        </w:rPr>
        <w:t xml:space="preserve"> членов </w:t>
      </w:r>
      <w:r w:rsidR="00707A98" w:rsidRPr="008110F5">
        <w:rPr>
          <w:rFonts w:ascii="Times New Roman" w:hAnsi="Times New Roman"/>
          <w:sz w:val="28"/>
          <w:szCs w:val="28"/>
        </w:rPr>
        <w:t>Конкурсной комиссии</w:t>
      </w:r>
      <w:r w:rsidRPr="008110F5">
        <w:rPr>
          <w:rFonts w:ascii="Times New Roman" w:hAnsi="Times New Roman"/>
          <w:sz w:val="28"/>
          <w:szCs w:val="28"/>
        </w:rPr>
        <w:t xml:space="preserve">. </w:t>
      </w:r>
    </w:p>
    <w:p w:rsidR="00D52DC0" w:rsidRPr="008110F5" w:rsidRDefault="00EE5829" w:rsidP="00AF41EC">
      <w:pPr>
        <w:pStyle w:val="af0"/>
        <w:numPr>
          <w:ilvl w:val="1"/>
          <w:numId w:val="6"/>
        </w:numPr>
        <w:tabs>
          <w:tab w:val="left" w:pos="1418"/>
        </w:tabs>
        <w:ind w:left="0" w:firstLine="709"/>
        <w:jc w:val="both"/>
        <w:rPr>
          <w:rFonts w:ascii="Times New Roman" w:hAnsi="Times New Roman"/>
          <w:sz w:val="28"/>
          <w:szCs w:val="28"/>
        </w:rPr>
      </w:pPr>
      <w:r w:rsidRPr="008110F5">
        <w:rPr>
          <w:rFonts w:ascii="Times New Roman" w:hAnsi="Times New Roman"/>
          <w:sz w:val="28"/>
          <w:szCs w:val="28"/>
        </w:rPr>
        <w:t xml:space="preserve">Член Конкурсной комиссии, являющийся лицом, заинтересованным в итоге рассмотрения заявки, обязан сообщить об этом, указав на это в специальном разделе бюллетеня и, подписав бюллетень, воздержаться от заполнения остальных разделов бюллетеня по данной заявке. </w:t>
      </w:r>
      <w:r w:rsidR="00D52DC0" w:rsidRPr="008110F5">
        <w:rPr>
          <w:rFonts w:ascii="Times New Roman" w:hAnsi="Times New Roman"/>
          <w:sz w:val="28"/>
          <w:szCs w:val="28"/>
        </w:rPr>
        <w:t>Заинтересованным в итоге рассмотрения заявки признается член экспертной группы, который извлекает или может извлечь выгоды в связи с рассмотрением заявки. В случае выявления факта участия в принятии решения члена экспертной группы, который должен был воздержаться от голосования по данному основанию, его бюллетень признается недействительным.</w:t>
      </w:r>
    </w:p>
    <w:p w:rsidR="00EE5829" w:rsidRPr="008110F5" w:rsidRDefault="00EE5829" w:rsidP="00754540">
      <w:pPr>
        <w:pStyle w:val="af0"/>
        <w:tabs>
          <w:tab w:val="left" w:pos="1418"/>
        </w:tabs>
        <w:ind w:left="0" w:firstLine="709"/>
        <w:jc w:val="both"/>
        <w:rPr>
          <w:rFonts w:ascii="Times New Roman" w:hAnsi="Times New Roman"/>
          <w:sz w:val="28"/>
          <w:szCs w:val="28"/>
        </w:rPr>
      </w:pPr>
      <w:r w:rsidRPr="008110F5">
        <w:rPr>
          <w:rFonts w:ascii="Times New Roman" w:hAnsi="Times New Roman"/>
          <w:sz w:val="28"/>
          <w:szCs w:val="28"/>
        </w:rPr>
        <w:t xml:space="preserve">При этом указанный член Конкурсной комиссии не признается участвующим в заседании экспертной группы по данной заявке для цели признания заседания экспертной группы состоявшимся или несостоявшимся. </w:t>
      </w:r>
    </w:p>
    <w:p w:rsidR="002F685D" w:rsidRPr="008110F5" w:rsidRDefault="00BB6204" w:rsidP="00AF41EC">
      <w:pPr>
        <w:pStyle w:val="af0"/>
        <w:numPr>
          <w:ilvl w:val="1"/>
          <w:numId w:val="6"/>
        </w:numPr>
        <w:tabs>
          <w:tab w:val="left" w:pos="1418"/>
        </w:tabs>
        <w:ind w:left="0" w:firstLine="709"/>
        <w:jc w:val="both"/>
        <w:rPr>
          <w:rFonts w:ascii="Times New Roman" w:hAnsi="Times New Roman"/>
          <w:sz w:val="28"/>
          <w:szCs w:val="28"/>
        </w:rPr>
      </w:pPr>
      <w:r w:rsidRPr="008110F5">
        <w:rPr>
          <w:rFonts w:ascii="Times New Roman" w:hAnsi="Times New Roman"/>
          <w:sz w:val="28"/>
          <w:szCs w:val="28"/>
        </w:rPr>
        <w:t xml:space="preserve">Имена заявителей по каждому из проектов и названия проектов, указанные в протоколе заседания </w:t>
      </w:r>
      <w:r w:rsidR="00E26242" w:rsidRPr="008110F5">
        <w:rPr>
          <w:rFonts w:ascii="Times New Roman" w:hAnsi="Times New Roman"/>
          <w:sz w:val="28"/>
          <w:szCs w:val="28"/>
        </w:rPr>
        <w:t>Конкурсной комиссии</w:t>
      </w:r>
      <w:r w:rsidRPr="008110F5">
        <w:rPr>
          <w:rFonts w:ascii="Times New Roman" w:hAnsi="Times New Roman"/>
          <w:sz w:val="28"/>
          <w:szCs w:val="28"/>
        </w:rPr>
        <w:t xml:space="preserve">, а также во всех бюллетенях членов </w:t>
      </w:r>
      <w:r w:rsidR="00E26242" w:rsidRPr="008110F5">
        <w:rPr>
          <w:rFonts w:ascii="Times New Roman" w:hAnsi="Times New Roman"/>
          <w:sz w:val="28"/>
          <w:szCs w:val="28"/>
        </w:rPr>
        <w:t>Конкурсной комиссии</w:t>
      </w:r>
      <w:r w:rsidRPr="008110F5">
        <w:rPr>
          <w:rFonts w:ascii="Times New Roman" w:hAnsi="Times New Roman"/>
          <w:sz w:val="28"/>
          <w:szCs w:val="28"/>
        </w:rPr>
        <w:t>, принявших участие в заседании, должны быть одинаковыми и соответствовать заявкам. При отсутствии идентичности имен заявителей и названий проектов в протоколе и бюллетенях соответствующие бюллетени признаются недействительными.</w:t>
      </w:r>
    </w:p>
    <w:p w:rsidR="002F685D" w:rsidRPr="008110F5" w:rsidRDefault="00627261" w:rsidP="00AF41EC">
      <w:pPr>
        <w:pStyle w:val="af0"/>
        <w:numPr>
          <w:ilvl w:val="1"/>
          <w:numId w:val="6"/>
        </w:numPr>
        <w:tabs>
          <w:tab w:val="left" w:pos="1418"/>
        </w:tabs>
        <w:ind w:left="0" w:firstLine="709"/>
        <w:jc w:val="both"/>
        <w:rPr>
          <w:rFonts w:ascii="Times New Roman" w:hAnsi="Times New Roman"/>
          <w:sz w:val="28"/>
          <w:szCs w:val="28"/>
        </w:rPr>
      </w:pPr>
      <w:r w:rsidRPr="008110F5">
        <w:rPr>
          <w:rFonts w:ascii="Times New Roman" w:hAnsi="Times New Roman"/>
          <w:sz w:val="28"/>
          <w:szCs w:val="28"/>
        </w:rPr>
        <w:t>Ч</w:t>
      </w:r>
      <w:r w:rsidR="000D0FB3" w:rsidRPr="008110F5">
        <w:rPr>
          <w:rFonts w:ascii="Times New Roman" w:hAnsi="Times New Roman"/>
          <w:sz w:val="28"/>
          <w:szCs w:val="28"/>
        </w:rPr>
        <w:t xml:space="preserve">лены </w:t>
      </w:r>
      <w:r w:rsidRPr="008110F5">
        <w:rPr>
          <w:rFonts w:ascii="Times New Roman" w:hAnsi="Times New Roman"/>
          <w:sz w:val="28"/>
          <w:szCs w:val="28"/>
        </w:rPr>
        <w:t>Конкурсной комиссии</w:t>
      </w:r>
      <w:r w:rsidR="000D0FB3" w:rsidRPr="008110F5">
        <w:rPr>
          <w:rFonts w:ascii="Times New Roman" w:hAnsi="Times New Roman"/>
          <w:sz w:val="28"/>
          <w:szCs w:val="28"/>
        </w:rPr>
        <w:t xml:space="preserve">, не проголосовавшие в отношении хотя бы одного из критериев, указанных в пункте </w:t>
      </w:r>
      <w:r w:rsidRPr="008110F5">
        <w:rPr>
          <w:rFonts w:ascii="Times New Roman" w:hAnsi="Times New Roman"/>
          <w:sz w:val="28"/>
          <w:szCs w:val="28"/>
        </w:rPr>
        <w:t>7.3 настоящего Положения</w:t>
      </w:r>
      <w:r w:rsidR="000D0FB3" w:rsidRPr="008110F5">
        <w:rPr>
          <w:rFonts w:ascii="Times New Roman" w:hAnsi="Times New Roman"/>
          <w:sz w:val="28"/>
          <w:szCs w:val="28"/>
        </w:rPr>
        <w:t xml:space="preserve">, либо указавшие по данным критериям варианты ответов, отличные </w:t>
      </w:r>
      <w:proofErr w:type="gramStart"/>
      <w:r w:rsidR="000D0FB3" w:rsidRPr="008110F5">
        <w:rPr>
          <w:rFonts w:ascii="Times New Roman" w:hAnsi="Times New Roman"/>
          <w:sz w:val="28"/>
          <w:szCs w:val="28"/>
        </w:rPr>
        <w:t>от</w:t>
      </w:r>
      <w:proofErr w:type="gramEnd"/>
      <w:r w:rsidR="000D0FB3" w:rsidRPr="008110F5">
        <w:rPr>
          <w:rFonts w:ascii="Times New Roman" w:hAnsi="Times New Roman"/>
          <w:sz w:val="28"/>
          <w:szCs w:val="28"/>
        </w:rPr>
        <w:t xml:space="preserve"> возможных, считаются не принявшими участие в заседании, а их бюллетени признаются недействительными</w:t>
      </w:r>
      <w:r w:rsidR="00E75C8C" w:rsidRPr="008110F5">
        <w:rPr>
          <w:rFonts w:ascii="Times New Roman" w:hAnsi="Times New Roman"/>
          <w:sz w:val="28"/>
          <w:szCs w:val="28"/>
        </w:rPr>
        <w:t>.</w:t>
      </w:r>
    </w:p>
    <w:p w:rsidR="00CA0DD5" w:rsidRPr="008110F5" w:rsidRDefault="00675687" w:rsidP="00AF41EC">
      <w:pPr>
        <w:pStyle w:val="af0"/>
        <w:numPr>
          <w:ilvl w:val="1"/>
          <w:numId w:val="6"/>
        </w:numPr>
        <w:tabs>
          <w:tab w:val="left" w:pos="1418"/>
        </w:tabs>
        <w:ind w:left="0" w:firstLine="709"/>
        <w:jc w:val="both"/>
        <w:rPr>
          <w:rFonts w:ascii="Times New Roman" w:hAnsi="Times New Roman"/>
          <w:sz w:val="28"/>
          <w:szCs w:val="28"/>
        </w:rPr>
      </w:pPr>
      <w:r w:rsidRPr="008110F5">
        <w:rPr>
          <w:rFonts w:ascii="Times New Roman" w:hAnsi="Times New Roman"/>
          <w:sz w:val="28"/>
          <w:szCs w:val="28"/>
        </w:rPr>
        <w:lastRenderedPageBreak/>
        <w:t>Протокол заседания Конкурсной комиссии, включающий перечень проектов рекомендованных для финансирования в рамках Конкурса направля</w:t>
      </w:r>
      <w:r w:rsidR="00DB2DE9" w:rsidRPr="008110F5">
        <w:rPr>
          <w:rFonts w:ascii="Times New Roman" w:hAnsi="Times New Roman"/>
          <w:sz w:val="28"/>
          <w:szCs w:val="28"/>
        </w:rPr>
        <w:t>е</w:t>
      </w:r>
      <w:r w:rsidRPr="008110F5">
        <w:rPr>
          <w:rFonts w:ascii="Times New Roman" w:hAnsi="Times New Roman"/>
          <w:sz w:val="28"/>
          <w:szCs w:val="28"/>
        </w:rPr>
        <w:t>тся на утверждение Учен</w:t>
      </w:r>
      <w:r w:rsidR="0019285C" w:rsidRPr="008110F5">
        <w:rPr>
          <w:rFonts w:ascii="Times New Roman" w:hAnsi="Times New Roman"/>
          <w:sz w:val="28"/>
          <w:szCs w:val="28"/>
        </w:rPr>
        <w:t>ого</w:t>
      </w:r>
      <w:r w:rsidRPr="008110F5">
        <w:rPr>
          <w:rFonts w:ascii="Times New Roman" w:hAnsi="Times New Roman"/>
          <w:sz w:val="28"/>
          <w:szCs w:val="28"/>
        </w:rPr>
        <w:t xml:space="preserve"> совет</w:t>
      </w:r>
      <w:r w:rsidR="0019285C" w:rsidRPr="008110F5">
        <w:rPr>
          <w:rFonts w:ascii="Times New Roman" w:hAnsi="Times New Roman"/>
          <w:sz w:val="28"/>
          <w:szCs w:val="28"/>
        </w:rPr>
        <w:t>а</w:t>
      </w:r>
      <w:r w:rsidRPr="008110F5">
        <w:rPr>
          <w:rFonts w:ascii="Times New Roman" w:hAnsi="Times New Roman"/>
          <w:sz w:val="28"/>
          <w:szCs w:val="28"/>
        </w:rPr>
        <w:t xml:space="preserve"> КНИТУ. </w:t>
      </w:r>
    </w:p>
    <w:p w:rsidR="00753826" w:rsidRPr="008110F5" w:rsidRDefault="00753826" w:rsidP="00187D2A">
      <w:pPr>
        <w:pStyle w:val="Default"/>
        <w:tabs>
          <w:tab w:val="left" w:pos="2955"/>
        </w:tabs>
        <w:spacing w:line="276" w:lineRule="auto"/>
        <w:ind w:left="450"/>
        <w:rPr>
          <w:sz w:val="28"/>
          <w:szCs w:val="28"/>
          <w:lang w:eastAsia="ru-RU"/>
        </w:rPr>
      </w:pPr>
    </w:p>
    <w:p w:rsidR="00E9416C" w:rsidRPr="008110F5" w:rsidRDefault="00126572" w:rsidP="00AF41EC">
      <w:pPr>
        <w:pStyle w:val="Default"/>
        <w:numPr>
          <w:ilvl w:val="0"/>
          <w:numId w:val="6"/>
        </w:numPr>
        <w:tabs>
          <w:tab w:val="left" w:pos="2955"/>
        </w:tabs>
        <w:spacing w:line="276" w:lineRule="auto"/>
        <w:jc w:val="center"/>
        <w:rPr>
          <w:rStyle w:val="40"/>
          <w:rFonts w:eastAsia="Calibri"/>
        </w:rPr>
      </w:pPr>
      <w:r w:rsidRPr="008110F5">
        <w:rPr>
          <w:b/>
          <w:bCs/>
          <w:sz w:val="28"/>
          <w:szCs w:val="28"/>
        </w:rPr>
        <w:t xml:space="preserve">Итоги Конкурса </w:t>
      </w:r>
      <w:r w:rsidR="00E9416C" w:rsidRPr="008110F5">
        <w:rPr>
          <w:b/>
          <w:bCs/>
          <w:sz w:val="28"/>
          <w:szCs w:val="28"/>
        </w:rPr>
        <w:t>и п</w:t>
      </w:r>
      <w:r w:rsidR="00E9416C" w:rsidRPr="008110F5">
        <w:rPr>
          <w:b/>
          <w:sz w:val="28"/>
          <w:szCs w:val="28"/>
        </w:rPr>
        <w:t>орядок финансирования</w:t>
      </w:r>
    </w:p>
    <w:p w:rsidR="009514A3" w:rsidRPr="008110F5" w:rsidRDefault="009514A3" w:rsidP="00E9416C">
      <w:pPr>
        <w:pStyle w:val="Default"/>
        <w:tabs>
          <w:tab w:val="left" w:pos="426"/>
        </w:tabs>
        <w:spacing w:line="276" w:lineRule="auto"/>
        <w:rPr>
          <w:sz w:val="28"/>
          <w:szCs w:val="28"/>
        </w:rPr>
      </w:pPr>
    </w:p>
    <w:p w:rsidR="00721C3B" w:rsidRPr="008110F5" w:rsidRDefault="00C30911" w:rsidP="00D56259">
      <w:pPr>
        <w:spacing w:line="276" w:lineRule="auto"/>
        <w:ind w:firstLine="709"/>
        <w:jc w:val="both"/>
        <w:rPr>
          <w:sz w:val="28"/>
          <w:szCs w:val="28"/>
        </w:rPr>
      </w:pPr>
      <w:r w:rsidRPr="008110F5">
        <w:rPr>
          <w:sz w:val="28"/>
          <w:szCs w:val="28"/>
        </w:rPr>
        <w:t>8</w:t>
      </w:r>
      <w:r w:rsidR="009E4067" w:rsidRPr="008110F5">
        <w:rPr>
          <w:sz w:val="28"/>
          <w:szCs w:val="28"/>
        </w:rPr>
        <w:t>.1.</w:t>
      </w:r>
      <w:r w:rsidR="009E4067" w:rsidRPr="008110F5">
        <w:rPr>
          <w:sz w:val="28"/>
          <w:szCs w:val="28"/>
        </w:rPr>
        <w:tab/>
      </w:r>
      <w:r w:rsidR="00F66FA5" w:rsidRPr="008110F5">
        <w:rPr>
          <w:sz w:val="28"/>
          <w:szCs w:val="28"/>
        </w:rPr>
        <w:t xml:space="preserve">Протокол Конкурсной комиссии, </w:t>
      </w:r>
      <w:r w:rsidR="00063BEF" w:rsidRPr="008110F5">
        <w:rPr>
          <w:sz w:val="28"/>
          <w:szCs w:val="28"/>
        </w:rPr>
        <w:t>указанный в п. 7.1</w:t>
      </w:r>
      <w:r w:rsidR="00F66FA5" w:rsidRPr="008110F5">
        <w:rPr>
          <w:sz w:val="28"/>
          <w:szCs w:val="28"/>
        </w:rPr>
        <w:t>1</w:t>
      </w:r>
      <w:r w:rsidR="00063BEF" w:rsidRPr="008110F5">
        <w:rPr>
          <w:sz w:val="28"/>
          <w:szCs w:val="28"/>
        </w:rPr>
        <w:t xml:space="preserve"> </w:t>
      </w:r>
      <w:r w:rsidR="00F66FA5" w:rsidRPr="008110F5">
        <w:rPr>
          <w:sz w:val="28"/>
          <w:szCs w:val="28"/>
        </w:rPr>
        <w:t xml:space="preserve">настоящего </w:t>
      </w:r>
      <w:r w:rsidR="003A585D" w:rsidRPr="008110F5">
        <w:rPr>
          <w:sz w:val="28"/>
          <w:szCs w:val="28"/>
        </w:rPr>
        <w:t>П</w:t>
      </w:r>
      <w:r w:rsidR="00F66FA5" w:rsidRPr="008110F5">
        <w:rPr>
          <w:sz w:val="28"/>
          <w:szCs w:val="28"/>
        </w:rPr>
        <w:t>оложения, предварительно утверждается У</w:t>
      </w:r>
      <w:r w:rsidR="00721C3B" w:rsidRPr="008110F5">
        <w:rPr>
          <w:sz w:val="28"/>
          <w:szCs w:val="28"/>
        </w:rPr>
        <w:t>чены</w:t>
      </w:r>
      <w:r w:rsidR="00F66FA5" w:rsidRPr="008110F5">
        <w:rPr>
          <w:sz w:val="28"/>
          <w:szCs w:val="28"/>
        </w:rPr>
        <w:t>м</w:t>
      </w:r>
      <w:r w:rsidR="00721C3B" w:rsidRPr="008110F5">
        <w:rPr>
          <w:sz w:val="28"/>
          <w:szCs w:val="28"/>
        </w:rPr>
        <w:t xml:space="preserve"> совет</w:t>
      </w:r>
      <w:r w:rsidR="00F66FA5" w:rsidRPr="008110F5">
        <w:rPr>
          <w:sz w:val="28"/>
          <w:szCs w:val="28"/>
        </w:rPr>
        <w:t xml:space="preserve">ом КНИТУ. На Ученом совете также принимается решение о назначении именных стипендий </w:t>
      </w:r>
      <w:r w:rsidR="00582E50" w:rsidRPr="008110F5">
        <w:rPr>
          <w:sz w:val="28"/>
          <w:szCs w:val="28"/>
        </w:rPr>
        <w:t>п</w:t>
      </w:r>
      <w:r w:rsidR="00F66FA5" w:rsidRPr="008110F5">
        <w:rPr>
          <w:sz w:val="28"/>
          <w:szCs w:val="28"/>
        </w:rPr>
        <w:t>обедите</w:t>
      </w:r>
      <w:r w:rsidR="00063BEF" w:rsidRPr="008110F5">
        <w:rPr>
          <w:sz w:val="28"/>
          <w:szCs w:val="28"/>
        </w:rPr>
        <w:t>л</w:t>
      </w:r>
      <w:r w:rsidR="00F66FA5" w:rsidRPr="008110F5">
        <w:rPr>
          <w:sz w:val="28"/>
          <w:szCs w:val="28"/>
        </w:rPr>
        <w:t xml:space="preserve">ям Конкурса. </w:t>
      </w:r>
    </w:p>
    <w:p w:rsidR="00D56259" w:rsidRPr="008110F5" w:rsidRDefault="00F66FA5" w:rsidP="006B0929">
      <w:pPr>
        <w:spacing w:line="276" w:lineRule="auto"/>
        <w:ind w:firstLine="709"/>
        <w:jc w:val="both"/>
        <w:rPr>
          <w:sz w:val="28"/>
          <w:szCs w:val="28"/>
        </w:rPr>
      </w:pPr>
      <w:r w:rsidRPr="008110F5">
        <w:rPr>
          <w:sz w:val="28"/>
          <w:szCs w:val="28"/>
        </w:rPr>
        <w:t>8.2. После предварительного утверждения Ученым советом, итоги Конкурса, решения о назначении именных стипендий</w:t>
      </w:r>
      <w:r w:rsidR="00F837B3" w:rsidRPr="008110F5">
        <w:rPr>
          <w:sz w:val="28"/>
          <w:szCs w:val="28"/>
        </w:rPr>
        <w:t xml:space="preserve"> </w:t>
      </w:r>
      <w:r w:rsidR="005F01C3" w:rsidRPr="008110F5">
        <w:rPr>
          <w:sz w:val="28"/>
          <w:szCs w:val="28"/>
        </w:rPr>
        <w:t xml:space="preserve">утверждаются </w:t>
      </w:r>
      <w:r w:rsidR="00F837B3" w:rsidRPr="008110F5">
        <w:rPr>
          <w:sz w:val="28"/>
          <w:szCs w:val="28"/>
        </w:rPr>
        <w:t>приказом ректора КНИТУ</w:t>
      </w:r>
      <w:r w:rsidR="00CA2767" w:rsidRPr="008110F5">
        <w:rPr>
          <w:sz w:val="28"/>
          <w:szCs w:val="28"/>
        </w:rPr>
        <w:t>. И</w:t>
      </w:r>
      <w:r w:rsidR="00F837B3" w:rsidRPr="008110F5">
        <w:rPr>
          <w:sz w:val="28"/>
          <w:szCs w:val="28"/>
        </w:rPr>
        <w:t xml:space="preserve">нформация </w:t>
      </w:r>
      <w:r w:rsidR="009662F5" w:rsidRPr="008110F5">
        <w:rPr>
          <w:sz w:val="28"/>
          <w:szCs w:val="28"/>
        </w:rPr>
        <w:t xml:space="preserve">о победителях Конкурса </w:t>
      </w:r>
      <w:r w:rsidR="00F837B3" w:rsidRPr="008110F5">
        <w:rPr>
          <w:sz w:val="28"/>
          <w:szCs w:val="28"/>
        </w:rPr>
        <w:t>размещается на сайте КНИТУ</w:t>
      </w:r>
      <w:r w:rsidR="006B0929" w:rsidRPr="008110F5">
        <w:rPr>
          <w:sz w:val="28"/>
          <w:szCs w:val="28"/>
        </w:rPr>
        <w:t xml:space="preserve"> в соответствующем разделе Конкурса н</w:t>
      </w:r>
      <w:r w:rsidR="00CA2767" w:rsidRPr="008110F5">
        <w:rPr>
          <w:sz w:val="28"/>
          <w:szCs w:val="28"/>
        </w:rPr>
        <w:t xml:space="preserve">е позднее </w:t>
      </w:r>
      <w:r w:rsidR="00DA3039" w:rsidRPr="008110F5">
        <w:rPr>
          <w:sz w:val="28"/>
          <w:szCs w:val="28"/>
        </w:rPr>
        <w:t xml:space="preserve">чем через пять дней </w:t>
      </w:r>
      <w:proofErr w:type="gramStart"/>
      <w:r w:rsidR="00DA3039" w:rsidRPr="008110F5">
        <w:rPr>
          <w:sz w:val="28"/>
          <w:szCs w:val="28"/>
        </w:rPr>
        <w:t>с даты подписания</w:t>
      </w:r>
      <w:proofErr w:type="gramEnd"/>
      <w:r w:rsidR="00DA3039" w:rsidRPr="008110F5">
        <w:rPr>
          <w:sz w:val="28"/>
          <w:szCs w:val="28"/>
        </w:rPr>
        <w:t xml:space="preserve"> приказа Ректора об утверждении победителей Конкурса.</w:t>
      </w:r>
      <w:r w:rsidR="00D56259" w:rsidRPr="008110F5">
        <w:rPr>
          <w:sz w:val="28"/>
          <w:szCs w:val="28"/>
        </w:rPr>
        <w:t xml:space="preserve"> Информация об итогах Конкурса, доводиться до сведения каждого </w:t>
      </w:r>
      <w:r w:rsidR="00582E50" w:rsidRPr="008110F5">
        <w:rPr>
          <w:sz w:val="28"/>
          <w:szCs w:val="28"/>
        </w:rPr>
        <w:t>п</w:t>
      </w:r>
      <w:r w:rsidR="00D56259" w:rsidRPr="008110F5">
        <w:rPr>
          <w:sz w:val="28"/>
          <w:szCs w:val="28"/>
        </w:rPr>
        <w:t xml:space="preserve">обедителя Конкурса. </w:t>
      </w:r>
    </w:p>
    <w:p w:rsidR="009E4067" w:rsidRPr="008110F5" w:rsidRDefault="00A26B03" w:rsidP="0083112B">
      <w:pPr>
        <w:pStyle w:val="Default"/>
        <w:tabs>
          <w:tab w:val="left" w:pos="1418"/>
        </w:tabs>
        <w:spacing w:line="276" w:lineRule="auto"/>
        <w:ind w:firstLine="709"/>
        <w:jc w:val="both"/>
        <w:rPr>
          <w:sz w:val="28"/>
          <w:szCs w:val="28"/>
        </w:rPr>
      </w:pPr>
      <w:r w:rsidRPr="008110F5">
        <w:rPr>
          <w:sz w:val="28"/>
          <w:szCs w:val="28"/>
        </w:rPr>
        <w:t>8.2.</w:t>
      </w:r>
      <w:r w:rsidRPr="008110F5">
        <w:rPr>
          <w:sz w:val="28"/>
          <w:szCs w:val="28"/>
        </w:rPr>
        <w:tab/>
      </w:r>
      <w:r w:rsidR="00C05769" w:rsidRPr="008110F5">
        <w:rPr>
          <w:sz w:val="28"/>
          <w:szCs w:val="28"/>
        </w:rPr>
        <w:t xml:space="preserve">Победители </w:t>
      </w:r>
      <w:r w:rsidR="00C30911" w:rsidRPr="008110F5">
        <w:rPr>
          <w:sz w:val="28"/>
          <w:szCs w:val="28"/>
        </w:rPr>
        <w:t>К</w:t>
      </w:r>
      <w:r w:rsidR="00C05769" w:rsidRPr="008110F5">
        <w:rPr>
          <w:sz w:val="28"/>
          <w:szCs w:val="28"/>
        </w:rPr>
        <w:t>онкурса получают диплом победителя</w:t>
      </w:r>
      <w:r w:rsidR="00F837B3" w:rsidRPr="008110F5">
        <w:rPr>
          <w:sz w:val="28"/>
          <w:szCs w:val="28"/>
        </w:rPr>
        <w:t xml:space="preserve"> Конкурса</w:t>
      </w:r>
      <w:r w:rsidR="009E4067" w:rsidRPr="008110F5">
        <w:rPr>
          <w:sz w:val="28"/>
          <w:szCs w:val="28"/>
        </w:rPr>
        <w:t>.</w:t>
      </w:r>
    </w:p>
    <w:p w:rsidR="009E4067" w:rsidRPr="008110F5" w:rsidRDefault="00417838" w:rsidP="00417838">
      <w:pPr>
        <w:pStyle w:val="Default"/>
        <w:tabs>
          <w:tab w:val="left" w:pos="1418"/>
        </w:tabs>
        <w:spacing w:line="276" w:lineRule="auto"/>
        <w:ind w:firstLine="709"/>
        <w:jc w:val="both"/>
        <w:rPr>
          <w:sz w:val="28"/>
          <w:szCs w:val="28"/>
        </w:rPr>
      </w:pPr>
      <w:r w:rsidRPr="008110F5">
        <w:rPr>
          <w:sz w:val="28"/>
          <w:szCs w:val="28"/>
        </w:rPr>
        <w:t>8.3.</w:t>
      </w:r>
      <w:r w:rsidRPr="008110F5">
        <w:rPr>
          <w:sz w:val="28"/>
          <w:szCs w:val="28"/>
        </w:rPr>
        <w:tab/>
      </w:r>
      <w:r w:rsidR="009514A3" w:rsidRPr="008110F5">
        <w:rPr>
          <w:sz w:val="28"/>
          <w:szCs w:val="28"/>
        </w:rPr>
        <w:t xml:space="preserve">Организационный комитет Конкурса, </w:t>
      </w:r>
      <w:r w:rsidR="00C07CAD" w:rsidRPr="008110F5">
        <w:rPr>
          <w:sz w:val="28"/>
          <w:szCs w:val="28"/>
        </w:rPr>
        <w:t>Партнеры</w:t>
      </w:r>
      <w:r w:rsidR="009514A3" w:rsidRPr="008110F5">
        <w:rPr>
          <w:sz w:val="28"/>
          <w:szCs w:val="28"/>
        </w:rPr>
        <w:t>, а также другие организации и частные лица могут устанавливать свои индивидуальные призы победителям Конкурса</w:t>
      </w:r>
      <w:r w:rsidR="00C07CAD" w:rsidRPr="008110F5">
        <w:rPr>
          <w:sz w:val="28"/>
          <w:szCs w:val="28"/>
        </w:rPr>
        <w:t xml:space="preserve"> и иным Заявителям Конкурса</w:t>
      </w:r>
      <w:r w:rsidR="00FB4F7D" w:rsidRPr="008110F5">
        <w:rPr>
          <w:sz w:val="28"/>
          <w:szCs w:val="28"/>
        </w:rPr>
        <w:t>.</w:t>
      </w:r>
    </w:p>
    <w:p w:rsidR="0005795C" w:rsidRPr="008110F5" w:rsidRDefault="009662F5" w:rsidP="0005795C">
      <w:pPr>
        <w:pStyle w:val="Default"/>
        <w:tabs>
          <w:tab w:val="left" w:pos="1418"/>
        </w:tabs>
        <w:spacing w:line="276" w:lineRule="auto"/>
        <w:ind w:firstLine="709"/>
        <w:jc w:val="both"/>
        <w:rPr>
          <w:sz w:val="28"/>
          <w:szCs w:val="28"/>
        </w:rPr>
      </w:pPr>
      <w:r w:rsidRPr="008110F5">
        <w:rPr>
          <w:sz w:val="28"/>
          <w:szCs w:val="28"/>
        </w:rPr>
        <w:t>8.</w:t>
      </w:r>
      <w:r w:rsidR="009265E5" w:rsidRPr="008110F5">
        <w:rPr>
          <w:sz w:val="28"/>
          <w:szCs w:val="28"/>
        </w:rPr>
        <w:t>4</w:t>
      </w:r>
      <w:r w:rsidRPr="008110F5">
        <w:rPr>
          <w:sz w:val="28"/>
          <w:szCs w:val="28"/>
        </w:rPr>
        <w:t>.</w:t>
      </w:r>
      <w:r w:rsidRPr="008110F5">
        <w:rPr>
          <w:sz w:val="28"/>
          <w:szCs w:val="28"/>
        </w:rPr>
        <w:tab/>
      </w:r>
      <w:r w:rsidR="00EA7819" w:rsidRPr="008110F5">
        <w:rPr>
          <w:sz w:val="28"/>
          <w:szCs w:val="28"/>
        </w:rPr>
        <w:t xml:space="preserve">После </w:t>
      </w:r>
      <w:r w:rsidR="00721C3B" w:rsidRPr="008110F5">
        <w:rPr>
          <w:sz w:val="28"/>
          <w:szCs w:val="28"/>
        </w:rPr>
        <w:t xml:space="preserve">издания </w:t>
      </w:r>
      <w:r w:rsidR="0005795C" w:rsidRPr="008110F5">
        <w:rPr>
          <w:sz w:val="28"/>
          <w:szCs w:val="28"/>
        </w:rPr>
        <w:t xml:space="preserve">приказа ректора о победителях Конкурса с победителями </w:t>
      </w:r>
      <w:r w:rsidR="0072000C" w:rsidRPr="008110F5">
        <w:rPr>
          <w:sz w:val="28"/>
          <w:szCs w:val="28"/>
        </w:rPr>
        <w:t>и Партнерами</w:t>
      </w:r>
      <w:r w:rsidR="0005795C" w:rsidRPr="008110F5">
        <w:rPr>
          <w:sz w:val="28"/>
          <w:szCs w:val="28"/>
        </w:rPr>
        <w:t xml:space="preserve"> Конкурса </w:t>
      </w:r>
      <w:r w:rsidR="00907AD2" w:rsidRPr="008110F5">
        <w:rPr>
          <w:sz w:val="28"/>
          <w:szCs w:val="28"/>
        </w:rPr>
        <w:t xml:space="preserve">в определенные сроки </w:t>
      </w:r>
      <w:r w:rsidR="0072000C" w:rsidRPr="008110F5">
        <w:rPr>
          <w:sz w:val="28"/>
          <w:szCs w:val="28"/>
        </w:rPr>
        <w:t>заключаются</w:t>
      </w:r>
      <w:r w:rsidR="007F29BA" w:rsidRPr="008110F5">
        <w:rPr>
          <w:sz w:val="28"/>
          <w:szCs w:val="28"/>
        </w:rPr>
        <w:t xml:space="preserve"> договора</w:t>
      </w:r>
      <w:r w:rsidR="0072000C" w:rsidRPr="008110F5">
        <w:rPr>
          <w:sz w:val="28"/>
          <w:szCs w:val="28"/>
        </w:rPr>
        <w:t xml:space="preserve"> по </w:t>
      </w:r>
      <w:r w:rsidR="003A585D" w:rsidRPr="008110F5">
        <w:rPr>
          <w:sz w:val="28"/>
          <w:szCs w:val="28"/>
        </w:rPr>
        <w:t>форме</w:t>
      </w:r>
      <w:r w:rsidR="0005795C" w:rsidRPr="008110F5">
        <w:rPr>
          <w:sz w:val="28"/>
          <w:szCs w:val="28"/>
        </w:rPr>
        <w:t xml:space="preserve">, </w:t>
      </w:r>
      <w:r w:rsidR="003A585D" w:rsidRPr="008110F5">
        <w:rPr>
          <w:sz w:val="28"/>
          <w:szCs w:val="28"/>
        </w:rPr>
        <w:t xml:space="preserve">предусмотренной </w:t>
      </w:r>
      <w:r w:rsidR="00B723A2" w:rsidRPr="008110F5">
        <w:rPr>
          <w:sz w:val="28"/>
          <w:szCs w:val="28"/>
        </w:rPr>
        <w:t>Приложением №</w:t>
      </w:r>
      <w:r w:rsidR="00345033" w:rsidRPr="008110F5">
        <w:rPr>
          <w:sz w:val="28"/>
          <w:szCs w:val="28"/>
        </w:rPr>
        <w:t xml:space="preserve"> </w:t>
      </w:r>
      <w:r w:rsidR="0005795C" w:rsidRPr="008110F5">
        <w:rPr>
          <w:sz w:val="28"/>
          <w:szCs w:val="28"/>
        </w:rPr>
        <w:t>5 к настоящему Положению.</w:t>
      </w:r>
    </w:p>
    <w:p w:rsidR="00234DB2" w:rsidRPr="008110F5" w:rsidRDefault="00234DB2" w:rsidP="00234DB2">
      <w:pPr>
        <w:pStyle w:val="Default"/>
        <w:tabs>
          <w:tab w:val="left" w:pos="1418"/>
        </w:tabs>
        <w:spacing w:line="276" w:lineRule="auto"/>
        <w:ind w:firstLine="709"/>
        <w:jc w:val="both"/>
        <w:rPr>
          <w:sz w:val="28"/>
          <w:szCs w:val="28"/>
        </w:rPr>
      </w:pPr>
      <w:r w:rsidRPr="008110F5">
        <w:rPr>
          <w:sz w:val="28"/>
          <w:szCs w:val="28"/>
        </w:rPr>
        <w:t>8.4.1. В случае заключения договора с юридическим лицом, созданным в соответствии с законодательством иностранных государств, данный договор должен пройти процедуру экспертизы, которая включает в семя следующие этапы:</w:t>
      </w:r>
    </w:p>
    <w:p w:rsidR="00234DB2" w:rsidRPr="008110F5" w:rsidRDefault="00234DB2" w:rsidP="00234DB2">
      <w:pPr>
        <w:pStyle w:val="Default"/>
        <w:tabs>
          <w:tab w:val="left" w:pos="1418"/>
        </w:tabs>
        <w:spacing w:line="276" w:lineRule="auto"/>
        <w:ind w:firstLine="709"/>
        <w:jc w:val="both"/>
        <w:rPr>
          <w:sz w:val="28"/>
          <w:szCs w:val="28"/>
        </w:rPr>
      </w:pPr>
      <w:r w:rsidRPr="008110F5">
        <w:rPr>
          <w:sz w:val="28"/>
          <w:szCs w:val="28"/>
        </w:rPr>
        <w:t>- предоставление материалов договора в постоянно-действующую техническую комиссию (ПДТК) для определения наличия (либо отсутствия) в них сведений, составляющих государственную тайну, служебную или коммерческую тайну, с целью исключения их открытого опубликования;</w:t>
      </w:r>
    </w:p>
    <w:p w:rsidR="00234DB2" w:rsidRPr="008110F5" w:rsidRDefault="00234DB2" w:rsidP="00234DB2">
      <w:pPr>
        <w:pStyle w:val="Default"/>
        <w:tabs>
          <w:tab w:val="left" w:pos="993"/>
        </w:tabs>
        <w:spacing w:line="276" w:lineRule="auto"/>
        <w:ind w:firstLine="709"/>
        <w:jc w:val="both"/>
        <w:rPr>
          <w:sz w:val="28"/>
          <w:szCs w:val="28"/>
        </w:rPr>
      </w:pPr>
      <w:r w:rsidRPr="008110F5">
        <w:rPr>
          <w:sz w:val="28"/>
          <w:szCs w:val="28"/>
        </w:rPr>
        <w:t>-</w:t>
      </w:r>
      <w:r w:rsidRPr="008110F5">
        <w:rPr>
          <w:sz w:val="28"/>
          <w:szCs w:val="28"/>
        </w:rPr>
        <w:tab/>
        <w:t>проведение идентификационной экспертизы (проводится </w:t>
      </w:r>
      <w:proofErr w:type="spellStart"/>
      <w:r w:rsidRPr="008110F5">
        <w:rPr>
          <w:sz w:val="28"/>
          <w:szCs w:val="28"/>
        </w:rPr>
        <w:t>Внутривузовской</w:t>
      </w:r>
      <w:proofErr w:type="spellEnd"/>
      <w:r w:rsidRPr="008110F5">
        <w:rPr>
          <w:sz w:val="28"/>
          <w:szCs w:val="28"/>
        </w:rPr>
        <w:t xml:space="preserve"> комиссией экспортного контроля - ВКЭК).</w:t>
      </w:r>
    </w:p>
    <w:p w:rsidR="006146FA" w:rsidRPr="008110F5" w:rsidRDefault="006146FA" w:rsidP="00365971">
      <w:pPr>
        <w:pStyle w:val="Default"/>
        <w:tabs>
          <w:tab w:val="left" w:pos="1418"/>
        </w:tabs>
        <w:spacing w:line="276" w:lineRule="auto"/>
        <w:ind w:firstLine="709"/>
        <w:jc w:val="both"/>
        <w:rPr>
          <w:sz w:val="28"/>
          <w:szCs w:val="28"/>
        </w:rPr>
      </w:pPr>
      <w:r w:rsidRPr="008110F5">
        <w:rPr>
          <w:sz w:val="28"/>
          <w:szCs w:val="28"/>
        </w:rPr>
        <w:t>8.6.</w:t>
      </w:r>
      <w:r w:rsidRPr="008110F5">
        <w:rPr>
          <w:sz w:val="28"/>
          <w:szCs w:val="28"/>
        </w:rPr>
        <w:tab/>
      </w:r>
      <w:r w:rsidR="009A6C0F" w:rsidRPr="008110F5">
        <w:rPr>
          <w:sz w:val="28"/>
          <w:szCs w:val="28"/>
        </w:rPr>
        <w:t xml:space="preserve">Размер именной стипендии КНИТУ составляет 12 500,00 (двенадцать тысяч пятьсот) рублей. </w:t>
      </w:r>
    </w:p>
    <w:p w:rsidR="009A6C0F" w:rsidRPr="008110F5" w:rsidRDefault="00907AD2" w:rsidP="00A36FDE">
      <w:pPr>
        <w:pStyle w:val="Default"/>
        <w:tabs>
          <w:tab w:val="left" w:pos="1418"/>
        </w:tabs>
        <w:spacing w:line="276" w:lineRule="auto"/>
        <w:ind w:firstLine="709"/>
        <w:jc w:val="both"/>
        <w:rPr>
          <w:sz w:val="28"/>
          <w:szCs w:val="28"/>
        </w:rPr>
      </w:pPr>
      <w:r w:rsidRPr="008110F5">
        <w:rPr>
          <w:sz w:val="28"/>
          <w:szCs w:val="28"/>
        </w:rPr>
        <w:t>8.</w:t>
      </w:r>
      <w:r w:rsidR="006146FA" w:rsidRPr="008110F5">
        <w:rPr>
          <w:sz w:val="28"/>
          <w:szCs w:val="28"/>
        </w:rPr>
        <w:t>7</w:t>
      </w:r>
      <w:r w:rsidRPr="008110F5">
        <w:rPr>
          <w:sz w:val="28"/>
          <w:szCs w:val="28"/>
        </w:rPr>
        <w:t>.</w:t>
      </w:r>
      <w:r w:rsidRPr="008110F5">
        <w:rPr>
          <w:sz w:val="28"/>
          <w:szCs w:val="28"/>
        </w:rPr>
        <w:tab/>
      </w:r>
      <w:r w:rsidR="00A149E7" w:rsidRPr="008110F5">
        <w:rPr>
          <w:sz w:val="28"/>
          <w:szCs w:val="28"/>
        </w:rPr>
        <w:t>П</w:t>
      </w:r>
      <w:r w:rsidR="00A36FDE" w:rsidRPr="008110F5">
        <w:rPr>
          <w:sz w:val="28"/>
          <w:szCs w:val="28"/>
        </w:rPr>
        <w:t xml:space="preserve">обедителю Конкурса </w:t>
      </w:r>
      <w:r w:rsidR="009265E5" w:rsidRPr="008110F5">
        <w:rPr>
          <w:sz w:val="28"/>
          <w:szCs w:val="28"/>
        </w:rPr>
        <w:t>в течени</w:t>
      </w:r>
      <w:r w:rsidR="00ED1431" w:rsidRPr="008110F5">
        <w:rPr>
          <w:sz w:val="28"/>
          <w:szCs w:val="28"/>
        </w:rPr>
        <w:t>е</w:t>
      </w:r>
      <w:r w:rsidR="009265E5" w:rsidRPr="008110F5">
        <w:rPr>
          <w:sz w:val="28"/>
          <w:szCs w:val="28"/>
        </w:rPr>
        <w:t xml:space="preserve"> </w:t>
      </w:r>
      <w:r w:rsidR="002F2FF5" w:rsidRPr="008110F5">
        <w:rPr>
          <w:sz w:val="28"/>
          <w:szCs w:val="28"/>
        </w:rPr>
        <w:t>первого и второго года</w:t>
      </w:r>
      <w:r w:rsidR="00A36FDE" w:rsidRPr="008110F5">
        <w:rPr>
          <w:sz w:val="28"/>
          <w:szCs w:val="28"/>
        </w:rPr>
        <w:t xml:space="preserve"> выплачивается именная стипендия КНИТУ в размере </w:t>
      </w:r>
      <w:r w:rsidR="00A149E7" w:rsidRPr="008110F5">
        <w:rPr>
          <w:sz w:val="28"/>
          <w:szCs w:val="28"/>
        </w:rPr>
        <w:t>12</w:t>
      </w:r>
      <w:r w:rsidR="009265E5" w:rsidRPr="008110F5">
        <w:rPr>
          <w:sz w:val="28"/>
          <w:szCs w:val="28"/>
        </w:rPr>
        <w:t xml:space="preserve"> </w:t>
      </w:r>
      <w:r w:rsidR="00A149E7" w:rsidRPr="008110F5">
        <w:rPr>
          <w:sz w:val="28"/>
          <w:szCs w:val="28"/>
        </w:rPr>
        <w:t>5</w:t>
      </w:r>
      <w:r w:rsidR="00A36FDE" w:rsidRPr="008110F5">
        <w:rPr>
          <w:sz w:val="28"/>
          <w:szCs w:val="28"/>
        </w:rPr>
        <w:t>00,00 (</w:t>
      </w:r>
      <w:r w:rsidR="000A1369" w:rsidRPr="008110F5">
        <w:rPr>
          <w:sz w:val="28"/>
          <w:szCs w:val="28"/>
        </w:rPr>
        <w:t xml:space="preserve">двенадцать </w:t>
      </w:r>
      <w:r w:rsidR="000A1369" w:rsidRPr="008110F5">
        <w:rPr>
          <w:sz w:val="28"/>
          <w:szCs w:val="28"/>
        </w:rPr>
        <w:lastRenderedPageBreak/>
        <w:t>тысяч пятьсот</w:t>
      </w:r>
      <w:r w:rsidR="00A36FDE" w:rsidRPr="008110F5">
        <w:rPr>
          <w:sz w:val="28"/>
          <w:szCs w:val="28"/>
        </w:rPr>
        <w:t xml:space="preserve">) рублей ежемесячно, и </w:t>
      </w:r>
      <w:r w:rsidR="00F66FA5" w:rsidRPr="008110F5">
        <w:rPr>
          <w:sz w:val="28"/>
          <w:szCs w:val="28"/>
        </w:rPr>
        <w:t xml:space="preserve">именная </w:t>
      </w:r>
      <w:r w:rsidR="003701EF" w:rsidRPr="008110F5">
        <w:rPr>
          <w:sz w:val="28"/>
          <w:szCs w:val="28"/>
        </w:rPr>
        <w:t xml:space="preserve">стипендия от Партнера Конкурса </w:t>
      </w:r>
      <w:r w:rsidR="00F66FA5" w:rsidRPr="008110F5">
        <w:rPr>
          <w:sz w:val="28"/>
          <w:szCs w:val="28"/>
        </w:rPr>
        <w:t xml:space="preserve">в размере </w:t>
      </w:r>
      <w:r w:rsidR="00A149E7" w:rsidRPr="008110F5">
        <w:rPr>
          <w:sz w:val="28"/>
          <w:szCs w:val="28"/>
        </w:rPr>
        <w:t>12</w:t>
      </w:r>
      <w:r w:rsidR="00A36FDE" w:rsidRPr="008110F5">
        <w:rPr>
          <w:sz w:val="28"/>
          <w:szCs w:val="28"/>
        </w:rPr>
        <w:t> </w:t>
      </w:r>
      <w:r w:rsidR="00A149E7" w:rsidRPr="008110F5">
        <w:rPr>
          <w:sz w:val="28"/>
          <w:szCs w:val="28"/>
        </w:rPr>
        <w:t>5</w:t>
      </w:r>
      <w:r w:rsidR="00A36FDE" w:rsidRPr="008110F5">
        <w:rPr>
          <w:sz w:val="28"/>
          <w:szCs w:val="28"/>
        </w:rPr>
        <w:t>00,00 (</w:t>
      </w:r>
      <w:r w:rsidR="000A1369" w:rsidRPr="008110F5">
        <w:rPr>
          <w:sz w:val="28"/>
          <w:szCs w:val="28"/>
        </w:rPr>
        <w:t>двенадцать тысяч пятьсот</w:t>
      </w:r>
      <w:r w:rsidR="00A36FDE" w:rsidRPr="008110F5">
        <w:rPr>
          <w:sz w:val="28"/>
          <w:szCs w:val="28"/>
        </w:rPr>
        <w:t>) рублей</w:t>
      </w:r>
      <w:r w:rsidR="005659CE" w:rsidRPr="008110F5">
        <w:rPr>
          <w:sz w:val="28"/>
          <w:szCs w:val="28"/>
        </w:rPr>
        <w:t xml:space="preserve"> ежемесячно в</w:t>
      </w:r>
      <w:r w:rsidR="009A6C0F" w:rsidRPr="008110F5">
        <w:rPr>
          <w:sz w:val="28"/>
          <w:szCs w:val="28"/>
        </w:rPr>
        <w:t xml:space="preserve"> рамках </w:t>
      </w:r>
      <w:r w:rsidR="00F66FA5" w:rsidRPr="008110F5">
        <w:rPr>
          <w:sz w:val="28"/>
          <w:szCs w:val="28"/>
        </w:rPr>
        <w:t xml:space="preserve">заключенного сторонами </w:t>
      </w:r>
      <w:r w:rsidR="009A6C0F" w:rsidRPr="008110F5">
        <w:rPr>
          <w:sz w:val="28"/>
          <w:szCs w:val="28"/>
        </w:rPr>
        <w:t xml:space="preserve">договора </w:t>
      </w:r>
      <w:r w:rsidR="00F66FA5" w:rsidRPr="008110F5">
        <w:rPr>
          <w:sz w:val="28"/>
          <w:szCs w:val="28"/>
        </w:rPr>
        <w:t>по форме, указанной в Приложении №</w:t>
      </w:r>
      <w:r w:rsidR="000E4167" w:rsidRPr="008110F5">
        <w:rPr>
          <w:sz w:val="28"/>
          <w:szCs w:val="28"/>
        </w:rPr>
        <w:t xml:space="preserve"> </w:t>
      </w:r>
      <w:r w:rsidR="00F66FA5" w:rsidRPr="008110F5">
        <w:rPr>
          <w:sz w:val="28"/>
          <w:szCs w:val="28"/>
        </w:rPr>
        <w:t xml:space="preserve">5 к настоящему Положению. </w:t>
      </w:r>
    </w:p>
    <w:p w:rsidR="00D952DD" w:rsidRPr="008110F5" w:rsidRDefault="00D952DD" w:rsidP="00D952DD">
      <w:pPr>
        <w:pStyle w:val="Default"/>
        <w:ind w:firstLine="709"/>
        <w:jc w:val="both"/>
        <w:rPr>
          <w:sz w:val="28"/>
          <w:szCs w:val="28"/>
        </w:rPr>
      </w:pPr>
      <w:r w:rsidRPr="008110F5">
        <w:rPr>
          <w:sz w:val="28"/>
          <w:szCs w:val="28"/>
        </w:rPr>
        <w:t>8.8.</w:t>
      </w:r>
      <w:r w:rsidRPr="008110F5">
        <w:rPr>
          <w:sz w:val="28"/>
          <w:szCs w:val="28"/>
        </w:rPr>
        <w:tab/>
      </w:r>
      <w:r w:rsidR="00F66FA5" w:rsidRPr="008110F5">
        <w:rPr>
          <w:sz w:val="28"/>
          <w:szCs w:val="28"/>
        </w:rPr>
        <w:t xml:space="preserve">Победитель Конкурса, </w:t>
      </w:r>
      <w:r w:rsidRPr="008110F5">
        <w:rPr>
          <w:sz w:val="28"/>
          <w:szCs w:val="28"/>
        </w:rPr>
        <w:t>КНИТУ и П</w:t>
      </w:r>
      <w:r w:rsidR="00F66FA5" w:rsidRPr="008110F5">
        <w:rPr>
          <w:sz w:val="28"/>
          <w:szCs w:val="28"/>
        </w:rPr>
        <w:t>артнер вправе при</w:t>
      </w:r>
      <w:r w:rsidRPr="008110F5">
        <w:rPr>
          <w:sz w:val="28"/>
          <w:szCs w:val="28"/>
        </w:rPr>
        <w:t>нять решение о других вариантах</w:t>
      </w:r>
      <w:r w:rsidR="00A36FDE" w:rsidRPr="008110F5">
        <w:rPr>
          <w:sz w:val="28"/>
          <w:szCs w:val="28"/>
        </w:rPr>
        <w:t xml:space="preserve"> выплат</w:t>
      </w:r>
      <w:r w:rsidR="00F66FA5" w:rsidRPr="008110F5">
        <w:rPr>
          <w:sz w:val="28"/>
          <w:szCs w:val="28"/>
        </w:rPr>
        <w:t xml:space="preserve">ы </w:t>
      </w:r>
      <w:r w:rsidR="009172F6" w:rsidRPr="008110F5">
        <w:rPr>
          <w:sz w:val="28"/>
          <w:szCs w:val="28"/>
        </w:rPr>
        <w:t xml:space="preserve">именных стипендий (иного вида вознаграждения) </w:t>
      </w:r>
      <w:r w:rsidR="00A36FDE" w:rsidRPr="008110F5">
        <w:rPr>
          <w:sz w:val="28"/>
          <w:szCs w:val="28"/>
        </w:rPr>
        <w:t>победителям Конкурса</w:t>
      </w:r>
      <w:r w:rsidR="009172F6" w:rsidRPr="008110F5">
        <w:rPr>
          <w:sz w:val="28"/>
          <w:szCs w:val="28"/>
        </w:rPr>
        <w:t xml:space="preserve">. При этом такое решение должно быть принято до </w:t>
      </w:r>
      <w:r w:rsidR="00A36FDE" w:rsidRPr="008110F5">
        <w:rPr>
          <w:sz w:val="28"/>
          <w:szCs w:val="28"/>
        </w:rPr>
        <w:t>подведения итогов Конкурса</w:t>
      </w:r>
      <w:r w:rsidRPr="008110F5">
        <w:rPr>
          <w:sz w:val="28"/>
          <w:szCs w:val="28"/>
        </w:rPr>
        <w:t>.</w:t>
      </w:r>
    </w:p>
    <w:p w:rsidR="00164F3E" w:rsidRPr="008110F5" w:rsidRDefault="0099282B" w:rsidP="00D952DD">
      <w:pPr>
        <w:pStyle w:val="Default"/>
        <w:ind w:firstLine="709"/>
        <w:jc w:val="both"/>
        <w:rPr>
          <w:sz w:val="28"/>
          <w:szCs w:val="28"/>
        </w:rPr>
      </w:pPr>
      <w:r w:rsidRPr="008110F5">
        <w:rPr>
          <w:sz w:val="28"/>
          <w:szCs w:val="28"/>
        </w:rPr>
        <w:t>8.</w:t>
      </w:r>
      <w:r w:rsidR="009172F6" w:rsidRPr="008110F5">
        <w:rPr>
          <w:sz w:val="28"/>
          <w:szCs w:val="28"/>
        </w:rPr>
        <w:t>9</w:t>
      </w:r>
      <w:r w:rsidRPr="008110F5">
        <w:rPr>
          <w:sz w:val="28"/>
          <w:szCs w:val="28"/>
        </w:rPr>
        <w:t>.</w:t>
      </w:r>
      <w:r w:rsidRPr="008110F5">
        <w:rPr>
          <w:sz w:val="28"/>
          <w:szCs w:val="28"/>
        </w:rPr>
        <w:tab/>
      </w:r>
      <w:r w:rsidR="009172F6" w:rsidRPr="008110F5">
        <w:rPr>
          <w:sz w:val="28"/>
          <w:szCs w:val="28"/>
        </w:rPr>
        <w:t>Именные</w:t>
      </w:r>
      <w:r w:rsidR="00164F3E" w:rsidRPr="008110F5">
        <w:rPr>
          <w:sz w:val="28"/>
          <w:szCs w:val="28"/>
        </w:rPr>
        <w:t xml:space="preserve"> </w:t>
      </w:r>
      <w:r w:rsidR="00D952DD" w:rsidRPr="008110F5">
        <w:rPr>
          <w:sz w:val="28"/>
          <w:szCs w:val="28"/>
        </w:rPr>
        <w:t>стипендии</w:t>
      </w:r>
      <w:r w:rsidR="003701EF" w:rsidRPr="008110F5">
        <w:rPr>
          <w:sz w:val="28"/>
          <w:szCs w:val="28"/>
        </w:rPr>
        <w:t xml:space="preserve"> </w:t>
      </w:r>
      <w:r w:rsidR="009172F6" w:rsidRPr="008110F5">
        <w:rPr>
          <w:sz w:val="28"/>
          <w:szCs w:val="28"/>
        </w:rPr>
        <w:t>выплачивается победителям Конкурса</w:t>
      </w:r>
      <w:r w:rsidR="003701EF" w:rsidRPr="008110F5">
        <w:rPr>
          <w:sz w:val="28"/>
          <w:szCs w:val="28"/>
        </w:rPr>
        <w:t xml:space="preserve"> за</w:t>
      </w:r>
      <w:r w:rsidR="003701EF" w:rsidRPr="008110F5">
        <w:rPr>
          <w:spacing w:val="44"/>
          <w:sz w:val="28"/>
          <w:szCs w:val="28"/>
        </w:rPr>
        <w:t xml:space="preserve"> </w:t>
      </w:r>
      <w:r w:rsidR="003701EF" w:rsidRPr="008110F5">
        <w:rPr>
          <w:sz w:val="28"/>
          <w:szCs w:val="28"/>
        </w:rPr>
        <w:t>счет</w:t>
      </w:r>
      <w:r w:rsidR="003701EF" w:rsidRPr="008110F5">
        <w:rPr>
          <w:spacing w:val="44"/>
          <w:sz w:val="28"/>
          <w:szCs w:val="28"/>
        </w:rPr>
        <w:t xml:space="preserve"> </w:t>
      </w:r>
      <w:r w:rsidR="00D952DD" w:rsidRPr="008110F5">
        <w:rPr>
          <w:sz w:val="28"/>
          <w:szCs w:val="28"/>
        </w:rPr>
        <w:t>денежных</w:t>
      </w:r>
      <w:r w:rsidR="00D952DD" w:rsidRPr="008110F5">
        <w:rPr>
          <w:spacing w:val="44"/>
          <w:sz w:val="28"/>
          <w:szCs w:val="28"/>
        </w:rPr>
        <w:t xml:space="preserve"> </w:t>
      </w:r>
      <w:r w:rsidR="003701EF" w:rsidRPr="008110F5">
        <w:rPr>
          <w:rStyle w:val="afb"/>
          <w:b w:val="0"/>
          <w:sz w:val="28"/>
          <w:szCs w:val="28"/>
        </w:rPr>
        <w:t>средств КНИТУ и денежных средств Партнеров Конкурса</w:t>
      </w:r>
      <w:r w:rsidR="003701EF" w:rsidRPr="008110F5">
        <w:rPr>
          <w:sz w:val="28"/>
          <w:szCs w:val="28"/>
        </w:rPr>
        <w:t>.</w:t>
      </w:r>
      <w:r w:rsidR="009172F6" w:rsidRPr="008110F5">
        <w:rPr>
          <w:sz w:val="28"/>
          <w:szCs w:val="28"/>
        </w:rPr>
        <w:t xml:space="preserve"> Порядок и сроки выплаты именных стипендий устанавливается договором, заключенным между победителями конкурса, КНИТУ и Партнером.</w:t>
      </w:r>
    </w:p>
    <w:p w:rsidR="00567211" w:rsidRPr="008110F5" w:rsidRDefault="004124CD" w:rsidP="00D952DD">
      <w:pPr>
        <w:pStyle w:val="Default"/>
        <w:ind w:firstLine="709"/>
        <w:jc w:val="both"/>
        <w:rPr>
          <w:sz w:val="28"/>
          <w:szCs w:val="28"/>
        </w:rPr>
      </w:pPr>
      <w:r w:rsidRPr="008110F5">
        <w:rPr>
          <w:sz w:val="28"/>
          <w:szCs w:val="28"/>
        </w:rPr>
        <w:t>8.10.</w:t>
      </w:r>
      <w:r w:rsidRPr="008110F5">
        <w:rPr>
          <w:sz w:val="28"/>
          <w:szCs w:val="28"/>
        </w:rPr>
        <w:tab/>
      </w:r>
      <w:r w:rsidR="00BB44A1" w:rsidRPr="008110F5">
        <w:rPr>
          <w:sz w:val="28"/>
          <w:szCs w:val="28"/>
        </w:rPr>
        <w:t>Победитель Конкурса обязан н</w:t>
      </w:r>
      <w:r w:rsidR="00567211" w:rsidRPr="008110F5">
        <w:rPr>
          <w:sz w:val="28"/>
          <w:szCs w:val="28"/>
        </w:rPr>
        <w:t xml:space="preserve">е позднее 10 (десятого) числа месяца, следующего за последним месяцем квартала предоставлять </w:t>
      </w:r>
      <w:r w:rsidR="00BB44A1" w:rsidRPr="008110F5">
        <w:rPr>
          <w:sz w:val="28"/>
          <w:szCs w:val="28"/>
        </w:rPr>
        <w:t>КНИТУ</w:t>
      </w:r>
      <w:r w:rsidR="00567211" w:rsidRPr="008110F5">
        <w:rPr>
          <w:sz w:val="28"/>
          <w:szCs w:val="28"/>
        </w:rPr>
        <w:t xml:space="preserve"> и Партнеру отчет в письменно</w:t>
      </w:r>
      <w:r w:rsidR="00BB44A1" w:rsidRPr="008110F5">
        <w:rPr>
          <w:sz w:val="28"/>
          <w:szCs w:val="28"/>
        </w:rPr>
        <w:t>й форме о ходе выполнения работ (шаблон отчета в</w:t>
      </w:r>
      <w:r w:rsidR="00A85607" w:rsidRPr="008110F5">
        <w:rPr>
          <w:sz w:val="28"/>
          <w:szCs w:val="28"/>
        </w:rPr>
        <w:t xml:space="preserve"> П</w:t>
      </w:r>
      <w:r w:rsidR="00BB44A1" w:rsidRPr="008110F5">
        <w:rPr>
          <w:sz w:val="28"/>
          <w:szCs w:val="28"/>
        </w:rPr>
        <w:t>риложении № 5 к настоящему Положению).</w:t>
      </w:r>
    </w:p>
    <w:p w:rsidR="0086050C" w:rsidRPr="008110F5" w:rsidRDefault="0086050C" w:rsidP="0086050C">
      <w:pPr>
        <w:pStyle w:val="Default"/>
        <w:ind w:firstLine="709"/>
        <w:jc w:val="both"/>
        <w:rPr>
          <w:sz w:val="28"/>
          <w:szCs w:val="28"/>
        </w:rPr>
      </w:pPr>
      <w:r w:rsidRPr="008110F5">
        <w:rPr>
          <w:sz w:val="28"/>
          <w:szCs w:val="28"/>
        </w:rPr>
        <w:t>8.11.</w:t>
      </w:r>
      <w:r w:rsidRPr="008110F5">
        <w:rPr>
          <w:sz w:val="28"/>
          <w:szCs w:val="28"/>
        </w:rPr>
        <w:tab/>
      </w:r>
      <w:r w:rsidR="00350160" w:rsidRPr="008110F5">
        <w:rPr>
          <w:sz w:val="28"/>
          <w:szCs w:val="28"/>
        </w:rPr>
        <w:t>Партнер, КНИТУ и победитель</w:t>
      </w:r>
      <w:r w:rsidRPr="008110F5">
        <w:rPr>
          <w:sz w:val="28"/>
          <w:szCs w:val="28"/>
        </w:rPr>
        <w:t xml:space="preserve"> обязаны не реже одного раза в 3 (три) месяца проводить совместные совещания, на которых должны рассматриваться промежуточные результаты </w:t>
      </w:r>
      <w:r w:rsidR="004C47C9" w:rsidRPr="008110F5">
        <w:rPr>
          <w:sz w:val="28"/>
          <w:szCs w:val="28"/>
        </w:rPr>
        <w:t>НИР и/или ОКР</w:t>
      </w:r>
      <w:r w:rsidR="00D87C09" w:rsidRPr="008110F5">
        <w:rPr>
          <w:sz w:val="28"/>
          <w:szCs w:val="28"/>
        </w:rPr>
        <w:t>.</w:t>
      </w:r>
    </w:p>
    <w:p w:rsidR="0086050C" w:rsidRPr="008110F5" w:rsidRDefault="0086050C" w:rsidP="0086050C">
      <w:pPr>
        <w:pStyle w:val="Default"/>
        <w:ind w:firstLine="709"/>
        <w:jc w:val="both"/>
        <w:rPr>
          <w:sz w:val="28"/>
          <w:szCs w:val="28"/>
        </w:rPr>
      </w:pPr>
      <w:r w:rsidRPr="008110F5">
        <w:rPr>
          <w:sz w:val="28"/>
          <w:szCs w:val="28"/>
        </w:rPr>
        <w:t>На данных совещаниях могут быть приняты решения об изменении сроков выполнения работ</w:t>
      </w:r>
      <w:r w:rsidR="004C47C9" w:rsidRPr="008110F5">
        <w:rPr>
          <w:sz w:val="28"/>
          <w:szCs w:val="28"/>
        </w:rPr>
        <w:t xml:space="preserve"> по п</w:t>
      </w:r>
      <w:r w:rsidRPr="008110F5">
        <w:rPr>
          <w:sz w:val="28"/>
          <w:szCs w:val="28"/>
        </w:rPr>
        <w:t xml:space="preserve">роекту, темы </w:t>
      </w:r>
      <w:r w:rsidR="00B15893" w:rsidRPr="008110F5">
        <w:rPr>
          <w:sz w:val="28"/>
          <w:szCs w:val="28"/>
        </w:rPr>
        <w:t>работы</w:t>
      </w:r>
      <w:r w:rsidRPr="008110F5">
        <w:rPr>
          <w:sz w:val="28"/>
          <w:szCs w:val="28"/>
        </w:rPr>
        <w:t>, решения о прекращении работы ввиду ее нецелесообразности и др. В случае принятия указанных решений Стороны оформляют протокол совещания, в котором указывают причины таких решений, а также оформляют соответствующее решение дополнительным соглашением к Договору.</w:t>
      </w:r>
    </w:p>
    <w:p w:rsidR="00DD4A85" w:rsidRPr="008110F5" w:rsidRDefault="00DD4A85" w:rsidP="00DD4A85">
      <w:pPr>
        <w:pStyle w:val="Default"/>
        <w:ind w:firstLine="709"/>
        <w:jc w:val="both"/>
        <w:rPr>
          <w:sz w:val="28"/>
          <w:szCs w:val="28"/>
        </w:rPr>
      </w:pPr>
      <w:r w:rsidRPr="008110F5">
        <w:rPr>
          <w:sz w:val="28"/>
          <w:szCs w:val="28"/>
        </w:rPr>
        <w:t>8.1</w:t>
      </w:r>
      <w:r w:rsidR="00743CF9" w:rsidRPr="008110F5">
        <w:rPr>
          <w:sz w:val="28"/>
          <w:szCs w:val="28"/>
        </w:rPr>
        <w:t>2</w:t>
      </w:r>
      <w:r w:rsidRPr="008110F5">
        <w:rPr>
          <w:sz w:val="28"/>
          <w:szCs w:val="28"/>
        </w:rPr>
        <w:t>.</w:t>
      </w:r>
      <w:r w:rsidRPr="008110F5">
        <w:rPr>
          <w:sz w:val="28"/>
          <w:szCs w:val="28"/>
        </w:rPr>
        <w:tab/>
        <w:t xml:space="preserve">По окончании выполнения </w:t>
      </w:r>
      <w:r w:rsidR="00B15893" w:rsidRPr="008110F5">
        <w:rPr>
          <w:sz w:val="28"/>
          <w:szCs w:val="28"/>
        </w:rPr>
        <w:t xml:space="preserve">НИР и/или </w:t>
      </w:r>
      <w:proofErr w:type="gramStart"/>
      <w:r w:rsidR="00B15893" w:rsidRPr="008110F5">
        <w:rPr>
          <w:sz w:val="28"/>
          <w:szCs w:val="28"/>
        </w:rPr>
        <w:t>ОКР</w:t>
      </w:r>
      <w:proofErr w:type="gramEnd"/>
      <w:r w:rsidRPr="008110F5">
        <w:rPr>
          <w:sz w:val="28"/>
          <w:szCs w:val="28"/>
        </w:rPr>
        <w:t xml:space="preserve"> победитель Конкурса не позднее 5 (пяти) рабочих дней, следующих за днем око</w:t>
      </w:r>
      <w:r w:rsidR="00B15893" w:rsidRPr="008110F5">
        <w:rPr>
          <w:sz w:val="28"/>
          <w:szCs w:val="28"/>
        </w:rPr>
        <w:t xml:space="preserve">нчания работ, </w:t>
      </w:r>
      <w:r w:rsidRPr="008110F5">
        <w:rPr>
          <w:sz w:val="28"/>
          <w:szCs w:val="28"/>
        </w:rPr>
        <w:t xml:space="preserve">обязуется уведомить КНИТУ и Партнера о выполнении работ по </w:t>
      </w:r>
      <w:r w:rsidR="00B15893" w:rsidRPr="008110F5">
        <w:rPr>
          <w:sz w:val="28"/>
          <w:szCs w:val="28"/>
        </w:rPr>
        <w:t>НИР и/или ОКР</w:t>
      </w:r>
      <w:r w:rsidRPr="008110F5">
        <w:rPr>
          <w:sz w:val="28"/>
          <w:szCs w:val="28"/>
        </w:rPr>
        <w:t xml:space="preserve"> и направить им для рассмотрения со</w:t>
      </w:r>
      <w:r w:rsidR="00A85607" w:rsidRPr="008110F5">
        <w:rPr>
          <w:sz w:val="28"/>
          <w:szCs w:val="28"/>
        </w:rPr>
        <w:t>ответствующие результаты работ  (</w:t>
      </w:r>
      <w:r w:rsidRPr="008110F5">
        <w:rPr>
          <w:sz w:val="28"/>
          <w:szCs w:val="28"/>
        </w:rPr>
        <w:t>включая проект итогового отчета о выполнении работ, а также проект акта сдачи-приемки выполненных работ)</w:t>
      </w:r>
      <w:r w:rsidR="00A85607" w:rsidRPr="008110F5">
        <w:rPr>
          <w:sz w:val="28"/>
          <w:szCs w:val="28"/>
        </w:rPr>
        <w:t xml:space="preserve"> (Приложени</w:t>
      </w:r>
      <w:r w:rsidR="00425ABB" w:rsidRPr="008110F5">
        <w:rPr>
          <w:sz w:val="28"/>
          <w:szCs w:val="28"/>
        </w:rPr>
        <w:t>е</w:t>
      </w:r>
      <w:r w:rsidR="00A85607" w:rsidRPr="008110F5">
        <w:rPr>
          <w:sz w:val="28"/>
          <w:szCs w:val="28"/>
        </w:rPr>
        <w:t xml:space="preserve"> № 11 </w:t>
      </w:r>
      <w:r w:rsidR="007F3B87" w:rsidRPr="008110F5">
        <w:rPr>
          <w:sz w:val="28"/>
          <w:szCs w:val="28"/>
        </w:rPr>
        <w:t>к настоящему</w:t>
      </w:r>
      <w:r w:rsidR="00A85607" w:rsidRPr="008110F5">
        <w:rPr>
          <w:sz w:val="28"/>
          <w:szCs w:val="28"/>
        </w:rPr>
        <w:t xml:space="preserve"> Положени</w:t>
      </w:r>
      <w:r w:rsidR="007F3B87" w:rsidRPr="008110F5">
        <w:rPr>
          <w:sz w:val="28"/>
          <w:szCs w:val="28"/>
        </w:rPr>
        <w:t>ю</w:t>
      </w:r>
      <w:r w:rsidR="00A85607" w:rsidRPr="008110F5">
        <w:rPr>
          <w:sz w:val="28"/>
          <w:szCs w:val="28"/>
        </w:rPr>
        <w:t>)</w:t>
      </w:r>
      <w:r w:rsidRPr="008110F5">
        <w:rPr>
          <w:sz w:val="28"/>
          <w:szCs w:val="28"/>
        </w:rPr>
        <w:t>.</w:t>
      </w:r>
    </w:p>
    <w:p w:rsidR="00B26F93" w:rsidRPr="008110F5" w:rsidRDefault="00425ABB" w:rsidP="00B26F93">
      <w:pPr>
        <w:widowControl w:val="0"/>
        <w:tabs>
          <w:tab w:val="left" w:pos="3240"/>
          <w:tab w:val="left" w:pos="8190"/>
        </w:tabs>
        <w:autoSpaceDE w:val="0"/>
        <w:autoSpaceDN w:val="0"/>
        <w:adjustRightInd w:val="0"/>
        <w:rPr>
          <w:color w:val="000000"/>
        </w:rPr>
      </w:pPr>
      <w:r w:rsidRPr="008110F5">
        <w:rPr>
          <w:color w:val="000000"/>
        </w:rPr>
        <w:tab/>
      </w:r>
    </w:p>
    <w:p w:rsidR="009959E4" w:rsidRPr="008110F5" w:rsidRDefault="00345C0C" w:rsidP="00AF41EC">
      <w:pPr>
        <w:pStyle w:val="Default"/>
        <w:numPr>
          <w:ilvl w:val="0"/>
          <w:numId w:val="6"/>
        </w:numPr>
        <w:tabs>
          <w:tab w:val="left" w:pos="426"/>
        </w:tabs>
        <w:spacing w:line="276" w:lineRule="auto"/>
        <w:ind w:left="0" w:firstLine="0"/>
        <w:jc w:val="center"/>
        <w:rPr>
          <w:b/>
          <w:bCs/>
          <w:sz w:val="28"/>
          <w:szCs w:val="28"/>
        </w:rPr>
      </w:pPr>
      <w:r w:rsidRPr="008110F5">
        <w:rPr>
          <w:b/>
          <w:sz w:val="28"/>
          <w:szCs w:val="28"/>
        </w:rPr>
        <w:t>Права на результаты интеллектуальной деятельности</w:t>
      </w:r>
    </w:p>
    <w:p w:rsidR="009959E4" w:rsidRPr="008110F5" w:rsidRDefault="009959E4" w:rsidP="009959E4">
      <w:pPr>
        <w:pStyle w:val="af0"/>
        <w:tabs>
          <w:tab w:val="left" w:pos="1418"/>
        </w:tabs>
        <w:spacing w:after="0"/>
        <w:ind w:left="709"/>
        <w:jc w:val="both"/>
        <w:rPr>
          <w:rFonts w:ascii="Times New Roman" w:hAnsi="Times New Roman"/>
          <w:sz w:val="28"/>
          <w:szCs w:val="28"/>
        </w:rPr>
      </w:pPr>
    </w:p>
    <w:p w:rsidR="000A1369" w:rsidRPr="008110F5" w:rsidRDefault="009959E4" w:rsidP="009959E4">
      <w:pPr>
        <w:tabs>
          <w:tab w:val="left" w:pos="1418"/>
        </w:tabs>
        <w:ind w:firstLine="709"/>
        <w:jc w:val="both"/>
        <w:rPr>
          <w:sz w:val="28"/>
          <w:szCs w:val="28"/>
        </w:rPr>
      </w:pPr>
      <w:r w:rsidRPr="008110F5">
        <w:rPr>
          <w:sz w:val="28"/>
          <w:szCs w:val="28"/>
        </w:rPr>
        <w:t>9.1.</w:t>
      </w:r>
      <w:r w:rsidRPr="008110F5">
        <w:rPr>
          <w:sz w:val="28"/>
          <w:szCs w:val="28"/>
        </w:rPr>
        <w:tab/>
        <w:t xml:space="preserve">Исключительные права на </w:t>
      </w:r>
      <w:r w:rsidR="003C45E4" w:rsidRPr="008110F5">
        <w:rPr>
          <w:sz w:val="28"/>
          <w:szCs w:val="28"/>
        </w:rPr>
        <w:t>РИД</w:t>
      </w:r>
      <w:r w:rsidRPr="008110F5">
        <w:rPr>
          <w:sz w:val="28"/>
          <w:szCs w:val="28"/>
        </w:rPr>
        <w:t xml:space="preserve">, созданные Участником после победы в Конкурсе, </w:t>
      </w:r>
      <w:r w:rsidR="009172F6" w:rsidRPr="008110F5">
        <w:rPr>
          <w:sz w:val="28"/>
          <w:szCs w:val="28"/>
        </w:rPr>
        <w:t xml:space="preserve">в том числе, 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w:t>
      </w:r>
      <w:r w:rsidR="00526444" w:rsidRPr="008110F5">
        <w:rPr>
          <w:sz w:val="28"/>
          <w:szCs w:val="28"/>
        </w:rPr>
        <w:t xml:space="preserve">программы для ЭВМ, </w:t>
      </w:r>
      <w:r w:rsidR="009172F6" w:rsidRPr="008110F5">
        <w:rPr>
          <w:sz w:val="28"/>
          <w:szCs w:val="28"/>
        </w:rPr>
        <w:t xml:space="preserve">базы данных и секреты производства (ноу-хау) </w:t>
      </w:r>
      <w:r w:rsidRPr="008110F5">
        <w:rPr>
          <w:sz w:val="28"/>
          <w:szCs w:val="28"/>
        </w:rPr>
        <w:t>принадлежат КНИТУ, если заключенными договорами между ними не будет установлено</w:t>
      </w:r>
      <w:r w:rsidR="000D2BF8" w:rsidRPr="008110F5">
        <w:rPr>
          <w:sz w:val="28"/>
          <w:szCs w:val="28"/>
        </w:rPr>
        <w:t xml:space="preserve"> иное. </w:t>
      </w:r>
    </w:p>
    <w:p w:rsidR="00BA0BF9" w:rsidRPr="008110F5" w:rsidRDefault="003307E5" w:rsidP="003E58E0">
      <w:pPr>
        <w:ind w:firstLine="709"/>
        <w:jc w:val="both"/>
        <w:rPr>
          <w:color w:val="000000"/>
          <w:sz w:val="28"/>
          <w:szCs w:val="28"/>
        </w:rPr>
      </w:pPr>
      <w:r w:rsidRPr="008110F5">
        <w:rPr>
          <w:color w:val="000000"/>
          <w:sz w:val="28"/>
          <w:szCs w:val="28"/>
        </w:rPr>
        <w:t xml:space="preserve">Права </w:t>
      </w:r>
      <w:proofErr w:type="gramStart"/>
      <w:r w:rsidRPr="008110F5">
        <w:rPr>
          <w:color w:val="000000"/>
          <w:sz w:val="28"/>
          <w:szCs w:val="28"/>
        </w:rPr>
        <w:t>на</w:t>
      </w:r>
      <w:proofErr w:type="gramEnd"/>
      <w:r w:rsidRPr="008110F5">
        <w:rPr>
          <w:color w:val="000000"/>
          <w:sz w:val="28"/>
          <w:szCs w:val="28"/>
        </w:rPr>
        <w:t xml:space="preserve"> </w:t>
      </w:r>
      <w:proofErr w:type="gramStart"/>
      <w:r w:rsidR="003C45E4" w:rsidRPr="008110F5">
        <w:rPr>
          <w:color w:val="000000"/>
          <w:sz w:val="28"/>
          <w:szCs w:val="28"/>
        </w:rPr>
        <w:t>РИД</w:t>
      </w:r>
      <w:proofErr w:type="gramEnd"/>
      <w:r w:rsidRPr="008110F5">
        <w:rPr>
          <w:color w:val="000000"/>
          <w:sz w:val="28"/>
          <w:szCs w:val="28"/>
        </w:rPr>
        <w:t xml:space="preserve">, полученные при выполнении настоящего Соглашения, определяются в соответствии с Частью четвертой Гражданского Кодекса </w:t>
      </w:r>
      <w:r w:rsidRPr="008110F5">
        <w:rPr>
          <w:color w:val="000000"/>
          <w:sz w:val="28"/>
          <w:szCs w:val="28"/>
        </w:rPr>
        <w:lastRenderedPageBreak/>
        <w:t>Российской Федерации</w:t>
      </w:r>
      <w:r w:rsidR="003E58E0" w:rsidRPr="008110F5">
        <w:rPr>
          <w:color w:val="000000"/>
          <w:sz w:val="28"/>
          <w:szCs w:val="28"/>
        </w:rPr>
        <w:t xml:space="preserve"> и Главой 38 Части второй Гражданского Кодекса Российской Федерации</w:t>
      </w:r>
      <w:r w:rsidR="00BA0BF9" w:rsidRPr="008110F5">
        <w:rPr>
          <w:color w:val="000000"/>
          <w:sz w:val="28"/>
          <w:szCs w:val="28"/>
        </w:rPr>
        <w:t>.</w:t>
      </w:r>
    </w:p>
    <w:p w:rsidR="004C3EF6" w:rsidRPr="008110F5" w:rsidRDefault="000E3B85" w:rsidP="00AF0D9B">
      <w:pPr>
        <w:ind w:firstLine="709"/>
        <w:jc w:val="both"/>
        <w:rPr>
          <w:color w:val="000000"/>
          <w:sz w:val="28"/>
          <w:szCs w:val="28"/>
        </w:rPr>
      </w:pPr>
      <w:r w:rsidRPr="008110F5">
        <w:rPr>
          <w:sz w:val="28"/>
          <w:szCs w:val="28"/>
        </w:rPr>
        <w:t>9.2.</w:t>
      </w:r>
      <w:r w:rsidRPr="008110F5">
        <w:rPr>
          <w:sz w:val="28"/>
          <w:szCs w:val="28"/>
        </w:rPr>
        <w:tab/>
      </w:r>
      <w:r w:rsidRPr="008110F5">
        <w:rPr>
          <w:color w:val="000000"/>
          <w:sz w:val="28"/>
          <w:szCs w:val="28"/>
        </w:rPr>
        <w:t xml:space="preserve">При получении </w:t>
      </w:r>
      <w:r w:rsidR="00303EA2" w:rsidRPr="008110F5">
        <w:rPr>
          <w:color w:val="000000"/>
          <w:sz w:val="28"/>
          <w:szCs w:val="28"/>
        </w:rPr>
        <w:t>КНИТУ</w:t>
      </w:r>
      <w:r w:rsidRPr="008110F5">
        <w:rPr>
          <w:color w:val="000000"/>
          <w:sz w:val="28"/>
          <w:szCs w:val="28"/>
        </w:rPr>
        <w:t xml:space="preserve"> </w:t>
      </w:r>
      <w:r w:rsidR="003C45E4" w:rsidRPr="008110F5">
        <w:rPr>
          <w:color w:val="000000"/>
          <w:sz w:val="28"/>
          <w:szCs w:val="28"/>
        </w:rPr>
        <w:t xml:space="preserve">охранного документа </w:t>
      </w:r>
      <w:proofErr w:type="gramStart"/>
      <w:r w:rsidR="003C45E4" w:rsidRPr="008110F5">
        <w:rPr>
          <w:color w:val="000000"/>
          <w:sz w:val="28"/>
          <w:szCs w:val="28"/>
        </w:rPr>
        <w:t>на</w:t>
      </w:r>
      <w:proofErr w:type="gramEnd"/>
      <w:r w:rsidR="003C45E4" w:rsidRPr="008110F5">
        <w:rPr>
          <w:color w:val="000000"/>
          <w:sz w:val="28"/>
          <w:szCs w:val="28"/>
        </w:rPr>
        <w:t xml:space="preserve"> </w:t>
      </w:r>
      <w:proofErr w:type="gramStart"/>
      <w:r w:rsidR="003C45E4" w:rsidRPr="008110F5">
        <w:rPr>
          <w:color w:val="000000"/>
          <w:sz w:val="28"/>
          <w:szCs w:val="28"/>
        </w:rPr>
        <w:t>РИД</w:t>
      </w:r>
      <w:proofErr w:type="gramEnd"/>
      <w:r w:rsidR="003C45E4" w:rsidRPr="008110F5">
        <w:rPr>
          <w:color w:val="000000"/>
          <w:sz w:val="28"/>
          <w:szCs w:val="28"/>
        </w:rPr>
        <w:t xml:space="preserve">, </w:t>
      </w:r>
      <w:r w:rsidRPr="008110F5">
        <w:rPr>
          <w:color w:val="000000"/>
          <w:sz w:val="28"/>
          <w:szCs w:val="28"/>
        </w:rPr>
        <w:t xml:space="preserve">созданные </w:t>
      </w:r>
      <w:r w:rsidR="009172F6" w:rsidRPr="008110F5">
        <w:rPr>
          <w:color w:val="000000"/>
          <w:sz w:val="28"/>
          <w:szCs w:val="28"/>
        </w:rPr>
        <w:t>Участниками после победы в Конкурсе, Партнер</w:t>
      </w:r>
      <w:r w:rsidR="00AF0D9B" w:rsidRPr="008110F5">
        <w:rPr>
          <w:color w:val="000000"/>
          <w:sz w:val="28"/>
          <w:szCs w:val="28"/>
        </w:rPr>
        <w:t>у</w:t>
      </w:r>
      <w:r w:rsidR="009172F6" w:rsidRPr="008110F5">
        <w:rPr>
          <w:color w:val="000000"/>
          <w:sz w:val="28"/>
          <w:szCs w:val="28"/>
        </w:rPr>
        <w:t xml:space="preserve"> </w:t>
      </w:r>
      <w:r w:rsidRPr="008110F5">
        <w:rPr>
          <w:color w:val="000000"/>
          <w:sz w:val="28"/>
          <w:szCs w:val="28"/>
        </w:rPr>
        <w:t>предост</w:t>
      </w:r>
      <w:r w:rsidR="00AF0D9B" w:rsidRPr="008110F5">
        <w:rPr>
          <w:color w:val="000000"/>
          <w:sz w:val="28"/>
          <w:szCs w:val="28"/>
        </w:rPr>
        <w:t>ав</w:t>
      </w:r>
      <w:r w:rsidR="009172F6" w:rsidRPr="008110F5">
        <w:rPr>
          <w:color w:val="000000"/>
          <w:sz w:val="28"/>
          <w:szCs w:val="28"/>
        </w:rPr>
        <w:t>ляется</w:t>
      </w:r>
      <w:r w:rsidRPr="008110F5">
        <w:rPr>
          <w:color w:val="000000"/>
          <w:sz w:val="28"/>
          <w:szCs w:val="28"/>
        </w:rPr>
        <w:t xml:space="preserve"> безвозмездн</w:t>
      </w:r>
      <w:r w:rsidR="00AF0D9B" w:rsidRPr="008110F5">
        <w:rPr>
          <w:color w:val="000000"/>
          <w:sz w:val="28"/>
          <w:szCs w:val="28"/>
        </w:rPr>
        <w:t>ая</w:t>
      </w:r>
      <w:r w:rsidRPr="008110F5">
        <w:rPr>
          <w:color w:val="000000"/>
          <w:sz w:val="28"/>
          <w:szCs w:val="28"/>
        </w:rPr>
        <w:t xml:space="preserve"> прост</w:t>
      </w:r>
      <w:r w:rsidR="00AF0D9B" w:rsidRPr="008110F5">
        <w:rPr>
          <w:color w:val="000000"/>
          <w:sz w:val="28"/>
          <w:szCs w:val="28"/>
        </w:rPr>
        <w:t>ая</w:t>
      </w:r>
      <w:r w:rsidRPr="008110F5">
        <w:rPr>
          <w:color w:val="000000"/>
          <w:sz w:val="28"/>
          <w:szCs w:val="28"/>
        </w:rPr>
        <w:t xml:space="preserve"> (неисключительн</w:t>
      </w:r>
      <w:r w:rsidR="00AF0D9B" w:rsidRPr="008110F5">
        <w:rPr>
          <w:color w:val="000000"/>
          <w:sz w:val="28"/>
          <w:szCs w:val="28"/>
        </w:rPr>
        <w:t>ая</w:t>
      </w:r>
      <w:r w:rsidRPr="008110F5">
        <w:rPr>
          <w:color w:val="000000"/>
          <w:sz w:val="28"/>
          <w:szCs w:val="28"/>
        </w:rPr>
        <w:t>) лицензи</w:t>
      </w:r>
      <w:r w:rsidR="00AF0D9B" w:rsidRPr="008110F5">
        <w:rPr>
          <w:color w:val="000000"/>
          <w:sz w:val="28"/>
          <w:szCs w:val="28"/>
        </w:rPr>
        <w:t>я</w:t>
      </w:r>
      <w:r w:rsidRPr="008110F5">
        <w:rPr>
          <w:color w:val="000000"/>
          <w:sz w:val="28"/>
          <w:szCs w:val="28"/>
        </w:rPr>
        <w:t xml:space="preserve"> на использование </w:t>
      </w:r>
      <w:r w:rsidR="003C45E4" w:rsidRPr="008110F5">
        <w:rPr>
          <w:color w:val="000000"/>
          <w:sz w:val="28"/>
          <w:szCs w:val="28"/>
        </w:rPr>
        <w:t>РИД</w:t>
      </w:r>
      <w:r w:rsidRPr="008110F5">
        <w:rPr>
          <w:color w:val="000000"/>
          <w:sz w:val="28"/>
          <w:szCs w:val="28"/>
        </w:rPr>
        <w:t>.</w:t>
      </w:r>
    </w:p>
    <w:p w:rsidR="00AF0D9B" w:rsidRPr="008110F5" w:rsidRDefault="00AF0D9B" w:rsidP="00AF0D9B">
      <w:pPr>
        <w:ind w:firstLine="709"/>
        <w:jc w:val="both"/>
        <w:rPr>
          <w:color w:val="000000"/>
          <w:sz w:val="28"/>
          <w:szCs w:val="28"/>
        </w:rPr>
      </w:pPr>
      <w:r w:rsidRPr="008110F5">
        <w:rPr>
          <w:bCs/>
          <w:color w:val="000000"/>
          <w:sz w:val="28"/>
          <w:szCs w:val="28"/>
        </w:rPr>
        <w:t>Авторы (</w:t>
      </w:r>
      <w:r w:rsidR="004C3EF6" w:rsidRPr="008110F5">
        <w:rPr>
          <w:bCs/>
          <w:color w:val="000000"/>
          <w:sz w:val="28"/>
          <w:szCs w:val="28"/>
        </w:rPr>
        <w:t>п</w:t>
      </w:r>
      <w:r w:rsidRPr="008110F5">
        <w:rPr>
          <w:bCs/>
          <w:color w:val="000000"/>
          <w:sz w:val="28"/>
          <w:szCs w:val="28"/>
        </w:rPr>
        <w:t xml:space="preserve">обедитель Конкурса, руководитель) имеют </w:t>
      </w:r>
      <w:r w:rsidRPr="008110F5">
        <w:rPr>
          <w:color w:val="000000"/>
          <w:sz w:val="28"/>
          <w:szCs w:val="28"/>
        </w:rPr>
        <w:t>право воспроизведения, распространения, публикации в открытой печати, переработки на весь срок действия исключительного права на</w:t>
      </w:r>
      <w:r w:rsidR="003C45E4" w:rsidRPr="008110F5">
        <w:rPr>
          <w:color w:val="000000"/>
          <w:sz w:val="28"/>
          <w:szCs w:val="28"/>
        </w:rPr>
        <w:t xml:space="preserve"> РИД</w:t>
      </w:r>
      <w:r w:rsidRPr="008110F5">
        <w:rPr>
          <w:color w:val="000000"/>
          <w:sz w:val="28"/>
          <w:szCs w:val="28"/>
        </w:rPr>
        <w:t xml:space="preserve">, а также на получение вознаграждения в случае коммерческой реализации </w:t>
      </w:r>
      <w:r w:rsidR="003C45E4" w:rsidRPr="008110F5">
        <w:rPr>
          <w:color w:val="000000"/>
          <w:sz w:val="28"/>
          <w:szCs w:val="28"/>
        </w:rPr>
        <w:t>РИД</w:t>
      </w:r>
      <w:r w:rsidRPr="008110F5">
        <w:rPr>
          <w:color w:val="000000"/>
          <w:sz w:val="28"/>
          <w:szCs w:val="28"/>
        </w:rPr>
        <w:t xml:space="preserve"> в размере, которые будут установлены соответствующими договорами.</w:t>
      </w:r>
    </w:p>
    <w:p w:rsidR="000D2BF8" w:rsidRPr="008110F5" w:rsidRDefault="000D2BF8" w:rsidP="003C45E4">
      <w:pPr>
        <w:tabs>
          <w:tab w:val="left" w:pos="4560"/>
          <w:tab w:val="left" w:pos="8535"/>
        </w:tabs>
        <w:ind w:firstLine="709"/>
        <w:jc w:val="both"/>
        <w:rPr>
          <w:color w:val="000000"/>
          <w:sz w:val="28"/>
          <w:szCs w:val="28"/>
        </w:rPr>
      </w:pPr>
    </w:p>
    <w:p w:rsidR="00345C0C" w:rsidRPr="008110F5" w:rsidRDefault="00345C0C">
      <w:pPr>
        <w:rPr>
          <w:sz w:val="28"/>
          <w:szCs w:val="28"/>
        </w:rPr>
      </w:pPr>
      <w:r w:rsidRPr="008110F5">
        <w:rPr>
          <w:sz w:val="28"/>
          <w:szCs w:val="28"/>
        </w:rPr>
        <w:br w:type="page"/>
      </w: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CE7CDC" w:rsidRPr="008110F5" w:rsidTr="0096016B">
        <w:trPr>
          <w:trHeight w:val="1276"/>
        </w:trPr>
        <w:tc>
          <w:tcPr>
            <w:tcW w:w="4536" w:type="dxa"/>
          </w:tcPr>
          <w:p w:rsidR="00DA3E93" w:rsidRPr="008110F5" w:rsidRDefault="00DA3E93" w:rsidP="00DA3E93">
            <w:pPr>
              <w:pStyle w:val="Default"/>
              <w:rPr>
                <w:sz w:val="22"/>
                <w:szCs w:val="22"/>
              </w:rPr>
            </w:pPr>
            <w:r w:rsidRPr="008110F5">
              <w:rPr>
                <w:sz w:val="22"/>
                <w:szCs w:val="22"/>
              </w:rPr>
              <w:lastRenderedPageBreak/>
              <w:t>Приложение №</w:t>
            </w:r>
            <w:r w:rsidR="0043689C" w:rsidRPr="008110F5">
              <w:rPr>
                <w:sz w:val="22"/>
                <w:szCs w:val="22"/>
              </w:rPr>
              <w:t xml:space="preserve"> </w:t>
            </w:r>
            <w:r w:rsidRPr="008110F5">
              <w:rPr>
                <w:sz w:val="22"/>
                <w:szCs w:val="22"/>
              </w:rPr>
              <w:t xml:space="preserve">1 </w:t>
            </w:r>
          </w:p>
          <w:p w:rsidR="00DA3E93" w:rsidRPr="008110F5" w:rsidRDefault="00DA3E93" w:rsidP="00DA3E93">
            <w:pPr>
              <w:pStyle w:val="Default"/>
              <w:rPr>
                <w:sz w:val="22"/>
                <w:szCs w:val="22"/>
              </w:rPr>
            </w:pPr>
            <w:r w:rsidRPr="008110F5">
              <w:rPr>
                <w:sz w:val="22"/>
                <w:szCs w:val="22"/>
              </w:rPr>
              <w:t xml:space="preserve">к положению </w:t>
            </w:r>
            <w:r w:rsidR="000719C6" w:rsidRPr="008110F5">
              <w:rPr>
                <w:sz w:val="22"/>
                <w:szCs w:val="22"/>
              </w:rPr>
              <w:t xml:space="preserve">о конкурсе </w:t>
            </w:r>
            <w:r w:rsidR="00184342" w:rsidRPr="008110F5">
              <w:rPr>
                <w:sz w:val="22"/>
                <w:szCs w:val="22"/>
              </w:rPr>
              <w:t>«</w:t>
            </w:r>
            <w:r w:rsidR="000719C6" w:rsidRPr="008110F5">
              <w:rPr>
                <w:sz w:val="22"/>
                <w:szCs w:val="22"/>
              </w:rPr>
              <w:t>ТехноСтарт»</w:t>
            </w:r>
          </w:p>
          <w:p w:rsidR="00CE7CDC" w:rsidRPr="008110F5" w:rsidRDefault="00DA3E93" w:rsidP="00CE7CDC">
            <w:pPr>
              <w:pStyle w:val="Default"/>
            </w:pPr>
            <w:r w:rsidRPr="008110F5">
              <w:rPr>
                <w:sz w:val="22"/>
                <w:szCs w:val="22"/>
              </w:rPr>
              <w:t>от ___________ № ________</w:t>
            </w:r>
          </w:p>
        </w:tc>
      </w:tr>
    </w:tbl>
    <w:p w:rsidR="00CE7CDC" w:rsidRPr="008110F5" w:rsidRDefault="00CE7CDC" w:rsidP="00CE7CDC">
      <w:pPr>
        <w:pStyle w:val="Default"/>
      </w:pPr>
    </w:p>
    <w:p w:rsidR="00D54DCD" w:rsidRPr="008110F5" w:rsidRDefault="00531CE7" w:rsidP="00D54DCD">
      <w:pPr>
        <w:suppressAutoHyphens/>
        <w:jc w:val="center"/>
        <w:rPr>
          <w:b/>
        </w:rPr>
      </w:pPr>
      <w:r w:rsidRPr="008110F5">
        <w:rPr>
          <w:b/>
        </w:rPr>
        <w:t>ЗАЯВК</w:t>
      </w:r>
      <w:r w:rsidR="00753826" w:rsidRPr="008110F5">
        <w:rPr>
          <w:b/>
        </w:rPr>
        <w:t>А</w:t>
      </w:r>
      <w:r w:rsidR="00D54DCD" w:rsidRPr="008110F5">
        <w:rPr>
          <w:b/>
        </w:rPr>
        <w:t xml:space="preserve"> УЧАСТНИКА КОНКУРСА </w:t>
      </w:r>
    </w:p>
    <w:p w:rsidR="00D54DCD" w:rsidRPr="008110F5" w:rsidRDefault="00D54DCD" w:rsidP="00D54DCD">
      <w:pPr>
        <w:tabs>
          <w:tab w:val="left" w:pos="270"/>
          <w:tab w:val="left" w:pos="450"/>
          <w:tab w:val="left" w:pos="990"/>
          <w:tab w:val="left" w:pos="1080"/>
        </w:tabs>
        <w:suppressAutoHyphens/>
        <w:jc w:val="center"/>
      </w:pPr>
      <w:r w:rsidRPr="008110F5">
        <w:t xml:space="preserve">научно-исследовательских проектов </w:t>
      </w:r>
      <w:r w:rsidR="00DC03F0" w:rsidRPr="008110F5">
        <w:t>аспирантов</w:t>
      </w:r>
      <w:r w:rsidR="003276ED" w:rsidRPr="008110F5">
        <w:t xml:space="preserve"> КНИТУ «ТехноСтарт»</w:t>
      </w:r>
    </w:p>
    <w:p w:rsidR="00383268" w:rsidRPr="008110F5" w:rsidRDefault="00383268" w:rsidP="00383268">
      <w:pPr>
        <w:tabs>
          <w:tab w:val="left" w:pos="270"/>
          <w:tab w:val="left" w:pos="450"/>
          <w:tab w:val="left" w:pos="990"/>
          <w:tab w:val="left" w:pos="1080"/>
        </w:tabs>
        <w:suppressAutoHyphens/>
      </w:pPr>
    </w:p>
    <w:p w:rsidR="00383268" w:rsidRPr="008110F5" w:rsidRDefault="00383268" w:rsidP="00591ED3">
      <w:pPr>
        <w:tabs>
          <w:tab w:val="left" w:pos="270"/>
          <w:tab w:val="left" w:pos="450"/>
          <w:tab w:val="left" w:pos="990"/>
          <w:tab w:val="left" w:pos="1080"/>
        </w:tabs>
        <w:suppressAutoHyphens/>
        <w:jc w:val="both"/>
        <w:rPr>
          <w:sz w:val="20"/>
          <w:szCs w:val="20"/>
        </w:rPr>
      </w:pPr>
      <w:r w:rsidRPr="008110F5">
        <w:t>Дата регистрации: _____________</w:t>
      </w:r>
      <w:r w:rsidRPr="008110F5">
        <w:tab/>
      </w:r>
      <w:r w:rsidRPr="008110F5">
        <w:tab/>
      </w:r>
      <w:r w:rsidRPr="008110F5">
        <w:tab/>
      </w:r>
      <w:r w:rsidRPr="008110F5">
        <w:tab/>
        <w:t xml:space="preserve"> Номер проекта: ________________ </w:t>
      </w:r>
      <w:r w:rsidRPr="008110F5">
        <w:rPr>
          <w:sz w:val="20"/>
          <w:szCs w:val="20"/>
        </w:rPr>
        <w:t>(заполняется представителем КНИТУ)                                                (заполняется представителем КНИТУ)</w:t>
      </w:r>
    </w:p>
    <w:p w:rsidR="00383268" w:rsidRPr="008110F5" w:rsidRDefault="00383268" w:rsidP="00383268">
      <w:pPr>
        <w:tabs>
          <w:tab w:val="left" w:pos="6072"/>
        </w:tabs>
        <w:suppressAutoHyphens/>
        <w:rPr>
          <w:b/>
        </w:rPr>
      </w:pPr>
      <w:r w:rsidRPr="008110F5">
        <w:rPr>
          <w:b/>
        </w:rPr>
        <w:tab/>
      </w:r>
    </w:p>
    <w:p w:rsidR="00383268" w:rsidRPr="008110F5" w:rsidRDefault="00383268" w:rsidP="00591ED3">
      <w:pPr>
        <w:tabs>
          <w:tab w:val="left" w:pos="270"/>
          <w:tab w:val="left" w:pos="450"/>
          <w:tab w:val="left" w:pos="990"/>
          <w:tab w:val="left" w:pos="1080"/>
        </w:tabs>
        <w:suppressAutoHyphens/>
        <w:jc w:val="right"/>
        <w:rPr>
          <w:b/>
        </w:rPr>
      </w:pPr>
    </w:p>
    <w:p w:rsidR="00383268" w:rsidRPr="008110F5" w:rsidRDefault="00383268" w:rsidP="00383268">
      <w:pPr>
        <w:tabs>
          <w:tab w:val="left" w:pos="270"/>
          <w:tab w:val="left" w:pos="450"/>
          <w:tab w:val="left" w:pos="990"/>
          <w:tab w:val="left" w:pos="1080"/>
        </w:tabs>
        <w:suppressAutoHyphens/>
      </w:pPr>
      <w:r w:rsidRPr="008110F5">
        <w:t>1. Название проекта: 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r w:rsidRPr="008110F5">
        <w:t>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p>
    <w:p w:rsidR="00383268" w:rsidRPr="008110F5" w:rsidRDefault="00383268" w:rsidP="00383268">
      <w:pPr>
        <w:tabs>
          <w:tab w:val="left" w:pos="270"/>
          <w:tab w:val="left" w:pos="450"/>
          <w:tab w:val="left" w:pos="990"/>
          <w:tab w:val="left" w:pos="1080"/>
        </w:tabs>
        <w:suppressAutoHyphens/>
      </w:pPr>
      <w:r w:rsidRPr="008110F5">
        <w:t>2. ФИО участника проекта: 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p>
    <w:p w:rsidR="00383268" w:rsidRPr="008110F5" w:rsidRDefault="00383268" w:rsidP="00383268">
      <w:pPr>
        <w:tabs>
          <w:tab w:val="left" w:pos="270"/>
          <w:tab w:val="left" w:pos="450"/>
          <w:tab w:val="left" w:pos="990"/>
          <w:tab w:val="left" w:pos="1080"/>
        </w:tabs>
        <w:suppressAutoHyphens/>
      </w:pPr>
      <w:r w:rsidRPr="008110F5">
        <w:t>3. Дата рождения_______________________________________________________________</w:t>
      </w:r>
    </w:p>
    <w:p w:rsidR="00383268" w:rsidRPr="008110F5" w:rsidRDefault="00383268" w:rsidP="00383268">
      <w:pPr>
        <w:tabs>
          <w:tab w:val="left" w:pos="270"/>
          <w:tab w:val="left" w:pos="450"/>
          <w:tab w:val="left" w:pos="990"/>
          <w:tab w:val="left" w:pos="1080"/>
        </w:tabs>
        <w:suppressAutoHyphens/>
      </w:pPr>
    </w:p>
    <w:p w:rsidR="00383268" w:rsidRPr="008110F5" w:rsidRDefault="00383268" w:rsidP="00383268">
      <w:pPr>
        <w:tabs>
          <w:tab w:val="left" w:pos="270"/>
          <w:tab w:val="left" w:pos="450"/>
          <w:tab w:val="left" w:pos="990"/>
          <w:tab w:val="left" w:pos="1080"/>
        </w:tabs>
        <w:suppressAutoHyphens/>
      </w:pPr>
      <w:r w:rsidRPr="008110F5">
        <w:t xml:space="preserve">4. Пол (выбрать значение значком V): </w:t>
      </w:r>
    </w:p>
    <w:p w:rsidR="00383268" w:rsidRPr="008110F5" w:rsidRDefault="00383268" w:rsidP="00AF41EC">
      <w:pPr>
        <w:pStyle w:val="af0"/>
        <w:numPr>
          <w:ilvl w:val="0"/>
          <w:numId w:val="2"/>
        </w:numPr>
        <w:tabs>
          <w:tab w:val="left" w:pos="270"/>
          <w:tab w:val="left" w:pos="450"/>
          <w:tab w:val="left" w:pos="990"/>
          <w:tab w:val="left" w:pos="1080"/>
        </w:tabs>
        <w:suppressAutoHyphens/>
        <w:spacing w:after="0"/>
        <w:rPr>
          <w:rFonts w:ascii="Times New Roman" w:hAnsi="Times New Roman"/>
          <w:sz w:val="20"/>
          <w:szCs w:val="20"/>
        </w:rPr>
      </w:pPr>
      <w:r w:rsidRPr="008110F5">
        <w:rPr>
          <w:rFonts w:ascii="Times New Roman" w:hAnsi="Times New Roman"/>
          <w:sz w:val="20"/>
          <w:szCs w:val="20"/>
        </w:rPr>
        <w:t>мужской,</w:t>
      </w:r>
    </w:p>
    <w:p w:rsidR="00383268" w:rsidRPr="008110F5" w:rsidRDefault="00383268" w:rsidP="00AF41EC">
      <w:pPr>
        <w:pStyle w:val="af0"/>
        <w:numPr>
          <w:ilvl w:val="0"/>
          <w:numId w:val="2"/>
        </w:numPr>
        <w:tabs>
          <w:tab w:val="left" w:pos="270"/>
          <w:tab w:val="left" w:pos="450"/>
          <w:tab w:val="left" w:pos="990"/>
          <w:tab w:val="left" w:pos="1080"/>
        </w:tabs>
        <w:suppressAutoHyphens/>
        <w:spacing w:after="0"/>
        <w:rPr>
          <w:rFonts w:ascii="Times New Roman" w:hAnsi="Times New Roman"/>
        </w:rPr>
      </w:pPr>
      <w:r w:rsidRPr="008110F5">
        <w:rPr>
          <w:rFonts w:ascii="Times New Roman" w:hAnsi="Times New Roman"/>
          <w:sz w:val="20"/>
          <w:szCs w:val="20"/>
        </w:rPr>
        <w:t>женский</w:t>
      </w:r>
    </w:p>
    <w:p w:rsidR="00383268" w:rsidRPr="008110F5" w:rsidRDefault="00383268" w:rsidP="00383268">
      <w:pPr>
        <w:tabs>
          <w:tab w:val="left" w:pos="270"/>
          <w:tab w:val="left" w:pos="450"/>
          <w:tab w:val="left" w:pos="990"/>
          <w:tab w:val="left" w:pos="1080"/>
        </w:tabs>
        <w:suppressAutoHyphens/>
      </w:pPr>
    </w:p>
    <w:p w:rsidR="00383268" w:rsidRPr="008110F5" w:rsidRDefault="00383268" w:rsidP="00383268">
      <w:pPr>
        <w:tabs>
          <w:tab w:val="left" w:pos="270"/>
          <w:tab w:val="left" w:pos="450"/>
          <w:tab w:val="left" w:pos="990"/>
          <w:tab w:val="left" w:pos="1080"/>
        </w:tabs>
        <w:suppressAutoHyphens/>
      </w:pPr>
      <w:r w:rsidRPr="008110F5">
        <w:t>5. Адрес и контактные данные, (почтовый индекс, город, номер телефона, e-</w:t>
      </w:r>
      <w:proofErr w:type="spellStart"/>
      <w:r w:rsidRPr="008110F5">
        <w:t>mail</w:t>
      </w:r>
      <w:proofErr w:type="spellEnd"/>
      <w:r w:rsidRPr="008110F5">
        <w:t xml:space="preserve">): </w:t>
      </w:r>
    </w:p>
    <w:p w:rsidR="00383268" w:rsidRPr="008110F5" w:rsidRDefault="00383268" w:rsidP="00383268">
      <w:pPr>
        <w:tabs>
          <w:tab w:val="left" w:pos="270"/>
          <w:tab w:val="left" w:pos="450"/>
          <w:tab w:val="left" w:pos="990"/>
          <w:tab w:val="left" w:pos="1080"/>
        </w:tabs>
        <w:suppressAutoHyphens/>
      </w:pPr>
      <w:r w:rsidRPr="008110F5">
        <w:t>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r w:rsidRPr="008110F5">
        <w:t>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r w:rsidRPr="008110F5">
        <w:t>6. Ученая степень, ученое звание, должность</w:t>
      </w:r>
      <w:r w:rsidR="00E243BA" w:rsidRPr="008110F5">
        <w:t xml:space="preserve"> руководителя аспирантуры</w:t>
      </w:r>
      <w:r w:rsidRPr="008110F5">
        <w:t>: 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r w:rsidRPr="008110F5">
        <w:t>_____________________________________________________________________________</w:t>
      </w:r>
    </w:p>
    <w:p w:rsidR="00383268" w:rsidRPr="008110F5" w:rsidRDefault="00383268" w:rsidP="00383268">
      <w:pPr>
        <w:tabs>
          <w:tab w:val="left" w:pos="270"/>
          <w:tab w:val="left" w:pos="450"/>
          <w:tab w:val="left" w:pos="990"/>
          <w:tab w:val="left" w:pos="1080"/>
        </w:tabs>
        <w:suppressAutoHyphens/>
      </w:pPr>
    </w:p>
    <w:p w:rsidR="00383268" w:rsidRPr="008110F5" w:rsidRDefault="00383268" w:rsidP="00383268">
      <w:pPr>
        <w:tabs>
          <w:tab w:val="left" w:pos="270"/>
          <w:tab w:val="left" w:pos="450"/>
          <w:tab w:val="left" w:pos="990"/>
          <w:tab w:val="left" w:pos="1080"/>
        </w:tabs>
        <w:suppressAutoHyphens/>
      </w:pPr>
      <w:r w:rsidRPr="008110F5">
        <w:t>7. Направление  и направленность (профили) подготовки в аспирантуре КНИТУ________ _____________________________________________________________________________</w:t>
      </w:r>
    </w:p>
    <w:p w:rsidR="004D68AA" w:rsidRPr="008110F5" w:rsidRDefault="004D68AA" w:rsidP="00383268">
      <w:pPr>
        <w:tabs>
          <w:tab w:val="left" w:pos="270"/>
          <w:tab w:val="left" w:pos="450"/>
          <w:tab w:val="left" w:pos="990"/>
          <w:tab w:val="left" w:pos="1080"/>
        </w:tabs>
        <w:suppressAutoHyphens/>
      </w:pPr>
      <w:r w:rsidRPr="008110F5">
        <w:t xml:space="preserve">8. Тема </w:t>
      </w:r>
      <w:r w:rsidR="003B60DF" w:rsidRPr="008110F5">
        <w:t xml:space="preserve">диссертации </w:t>
      </w:r>
      <w:r w:rsidR="00367015" w:rsidRPr="008110F5">
        <w:t>аспиранта</w:t>
      </w:r>
      <w:r w:rsidR="003B60DF" w:rsidRPr="008110F5">
        <w:t>___________________________________________________</w:t>
      </w:r>
    </w:p>
    <w:p w:rsidR="003B60DF" w:rsidRPr="008110F5" w:rsidRDefault="003B60DF" w:rsidP="00383268">
      <w:pPr>
        <w:tabs>
          <w:tab w:val="left" w:pos="270"/>
          <w:tab w:val="left" w:pos="450"/>
          <w:tab w:val="left" w:pos="990"/>
          <w:tab w:val="left" w:pos="1080"/>
        </w:tabs>
        <w:suppressAutoHyphens/>
      </w:pPr>
      <w:r w:rsidRPr="008110F5">
        <w:t>_____________________________________________________________________________</w:t>
      </w:r>
    </w:p>
    <w:p w:rsidR="00383268" w:rsidRPr="008110F5" w:rsidRDefault="00383268" w:rsidP="007E0162">
      <w:pPr>
        <w:tabs>
          <w:tab w:val="left" w:pos="270"/>
          <w:tab w:val="left" w:pos="450"/>
          <w:tab w:val="left" w:pos="990"/>
          <w:tab w:val="left" w:pos="1080"/>
          <w:tab w:val="left" w:pos="8135"/>
        </w:tabs>
        <w:suppressAutoHyphens/>
      </w:pPr>
      <w:r w:rsidRPr="008110F5">
        <w:t xml:space="preserve">7. Являюсь гражданином РФ (выбрать значение значком V): </w:t>
      </w:r>
      <w:r w:rsidR="007E0162" w:rsidRPr="008110F5">
        <w:tab/>
      </w:r>
    </w:p>
    <w:p w:rsidR="00383268" w:rsidRPr="008110F5" w:rsidRDefault="00383268" w:rsidP="00AF41EC">
      <w:pPr>
        <w:pStyle w:val="af0"/>
        <w:numPr>
          <w:ilvl w:val="0"/>
          <w:numId w:val="2"/>
        </w:numPr>
        <w:tabs>
          <w:tab w:val="left" w:pos="270"/>
          <w:tab w:val="left" w:pos="450"/>
          <w:tab w:val="left" w:pos="990"/>
          <w:tab w:val="left" w:pos="1080"/>
        </w:tabs>
        <w:suppressAutoHyphens/>
        <w:spacing w:after="0"/>
        <w:rPr>
          <w:rFonts w:ascii="Times New Roman" w:hAnsi="Times New Roman"/>
          <w:sz w:val="20"/>
          <w:szCs w:val="20"/>
        </w:rPr>
      </w:pPr>
      <w:r w:rsidRPr="008110F5">
        <w:rPr>
          <w:rFonts w:ascii="Times New Roman" w:hAnsi="Times New Roman"/>
          <w:sz w:val="20"/>
          <w:szCs w:val="20"/>
        </w:rPr>
        <w:t>да,</w:t>
      </w:r>
    </w:p>
    <w:p w:rsidR="003B7C28" w:rsidRPr="008110F5" w:rsidRDefault="00383268" w:rsidP="00AF41EC">
      <w:pPr>
        <w:pStyle w:val="af0"/>
        <w:numPr>
          <w:ilvl w:val="0"/>
          <w:numId w:val="2"/>
        </w:numPr>
        <w:tabs>
          <w:tab w:val="left" w:pos="270"/>
          <w:tab w:val="left" w:pos="450"/>
          <w:tab w:val="left" w:pos="990"/>
          <w:tab w:val="left" w:pos="1080"/>
        </w:tabs>
        <w:suppressAutoHyphens/>
        <w:spacing w:after="0"/>
      </w:pPr>
      <w:r w:rsidRPr="008110F5">
        <w:rPr>
          <w:rFonts w:ascii="Times New Roman" w:hAnsi="Times New Roman"/>
          <w:sz w:val="20"/>
          <w:szCs w:val="20"/>
        </w:rPr>
        <w:t>нет</w:t>
      </w:r>
      <w:r w:rsidR="00D40034" w:rsidRPr="008110F5">
        <w:rPr>
          <w:rFonts w:ascii="Times New Roman" w:hAnsi="Times New Roman"/>
          <w:sz w:val="20"/>
          <w:szCs w:val="20"/>
        </w:rPr>
        <w:t>,</w:t>
      </w:r>
    </w:p>
    <w:p w:rsidR="00383268" w:rsidRPr="008110F5" w:rsidRDefault="003B7C28" w:rsidP="00AF41EC">
      <w:pPr>
        <w:pStyle w:val="af0"/>
        <w:numPr>
          <w:ilvl w:val="0"/>
          <w:numId w:val="2"/>
        </w:numPr>
        <w:tabs>
          <w:tab w:val="left" w:pos="270"/>
          <w:tab w:val="left" w:pos="450"/>
          <w:tab w:val="left" w:pos="990"/>
          <w:tab w:val="left" w:pos="1080"/>
        </w:tabs>
        <w:suppressAutoHyphens/>
        <w:spacing w:after="0"/>
      </w:pPr>
      <w:r w:rsidRPr="008110F5">
        <w:rPr>
          <w:rFonts w:ascii="Times New Roman" w:hAnsi="Times New Roman"/>
          <w:sz w:val="20"/>
          <w:szCs w:val="20"/>
        </w:rPr>
        <w:t xml:space="preserve">другое </w:t>
      </w:r>
      <w:r w:rsidR="00D40034" w:rsidRPr="008110F5">
        <w:rPr>
          <w:sz w:val="20"/>
          <w:szCs w:val="20"/>
        </w:rPr>
        <w:t>________________________________________________________________________________</w:t>
      </w:r>
    </w:p>
    <w:p w:rsidR="00383268" w:rsidRPr="008110F5" w:rsidRDefault="00383268" w:rsidP="00383268">
      <w:pPr>
        <w:pStyle w:val="af0"/>
        <w:tabs>
          <w:tab w:val="left" w:pos="270"/>
          <w:tab w:val="left" w:pos="450"/>
          <w:tab w:val="left" w:pos="990"/>
          <w:tab w:val="left" w:pos="1080"/>
        </w:tabs>
        <w:suppressAutoHyphens/>
        <w:spacing w:after="0"/>
      </w:pPr>
    </w:p>
    <w:p w:rsidR="00383268" w:rsidRPr="008110F5" w:rsidRDefault="00383268" w:rsidP="00383268">
      <w:pPr>
        <w:tabs>
          <w:tab w:val="left" w:pos="270"/>
          <w:tab w:val="left" w:pos="450"/>
          <w:tab w:val="left" w:pos="990"/>
          <w:tab w:val="left" w:pos="1080"/>
        </w:tabs>
        <w:suppressAutoHyphens/>
      </w:pPr>
      <w:r w:rsidRPr="008110F5">
        <w:t>8</w:t>
      </w:r>
      <w:r w:rsidR="006121F5" w:rsidRPr="008110F5">
        <w:t xml:space="preserve">. Предприятие-партнер </w:t>
      </w:r>
      <w:r w:rsidRPr="008110F5">
        <w:t>проекта (организационно-правовая форма, название, адрес): _____________________________________________________________________________</w:t>
      </w:r>
    </w:p>
    <w:p w:rsidR="006121F5" w:rsidRPr="008110F5" w:rsidRDefault="006121F5" w:rsidP="00383268">
      <w:pPr>
        <w:tabs>
          <w:tab w:val="left" w:pos="270"/>
          <w:tab w:val="left" w:pos="450"/>
          <w:tab w:val="left" w:pos="990"/>
          <w:tab w:val="left" w:pos="1080"/>
        </w:tabs>
        <w:suppressAutoHyphens/>
      </w:pPr>
      <w:r w:rsidRPr="008110F5">
        <w:t>_____________________________________________________________________________</w:t>
      </w:r>
    </w:p>
    <w:p w:rsidR="00383268" w:rsidRPr="008110F5" w:rsidRDefault="006121F5" w:rsidP="00383268">
      <w:pPr>
        <w:tabs>
          <w:tab w:val="left" w:pos="270"/>
          <w:tab w:val="left" w:pos="450"/>
          <w:tab w:val="left" w:pos="990"/>
          <w:tab w:val="left" w:pos="1080"/>
        </w:tabs>
        <w:suppressAutoHyphens/>
      </w:pPr>
      <w:r w:rsidRPr="008110F5">
        <w:t>9. Организация (</w:t>
      </w:r>
      <w:proofErr w:type="spellStart"/>
      <w:r w:rsidRPr="008110F5">
        <w:t>ии</w:t>
      </w:r>
      <w:proofErr w:type="spellEnd"/>
      <w:r w:rsidRPr="008110F5">
        <w:t>) - исполнитель  (соисполнители) проекта (организационно-правовая форма, название, адрес)</w:t>
      </w:r>
      <w:r w:rsidR="00326CAE" w:rsidRPr="008110F5">
        <w:t xml:space="preserve"> (при наличии)</w:t>
      </w:r>
      <w:r w:rsidRPr="008110F5">
        <w:t>:_________________________</w:t>
      </w:r>
      <w:r w:rsidR="00326CAE" w:rsidRPr="008110F5">
        <w:t>___________________</w:t>
      </w:r>
    </w:p>
    <w:p w:rsidR="003A63A8" w:rsidRPr="008110F5" w:rsidRDefault="006121F5" w:rsidP="003A63A8">
      <w:pPr>
        <w:tabs>
          <w:tab w:val="left" w:pos="270"/>
          <w:tab w:val="left" w:pos="450"/>
          <w:tab w:val="left" w:pos="990"/>
          <w:tab w:val="left" w:pos="1080"/>
        </w:tabs>
        <w:suppressAutoHyphens/>
      </w:pPr>
      <w:r w:rsidRPr="008110F5">
        <w:t>_____________________________________________________________________________</w:t>
      </w:r>
    </w:p>
    <w:p w:rsidR="003B7C28" w:rsidRPr="008110F5" w:rsidRDefault="003B7C28" w:rsidP="003B7C28">
      <w:pPr>
        <w:pStyle w:val="af0"/>
        <w:tabs>
          <w:tab w:val="left" w:pos="0"/>
          <w:tab w:val="left" w:pos="270"/>
          <w:tab w:val="left" w:pos="990"/>
          <w:tab w:val="left" w:pos="1080"/>
        </w:tabs>
        <w:suppressAutoHyphens/>
        <w:ind w:left="0"/>
        <w:jc w:val="both"/>
        <w:rPr>
          <w:rFonts w:ascii="Times New Roman" w:hAnsi="Times New Roman"/>
          <w:sz w:val="24"/>
          <w:szCs w:val="24"/>
        </w:rPr>
      </w:pPr>
      <w:r w:rsidRPr="008110F5">
        <w:rPr>
          <w:rFonts w:ascii="Times New Roman" w:hAnsi="Times New Roman"/>
          <w:sz w:val="24"/>
          <w:szCs w:val="24"/>
        </w:rPr>
        <w:t>10. Тема включена в перечень научных исследований и (или) опытно-конструкторских разработок, установленный Правительством Российской Федерации, Постановлением Правительства РФ от 24 декабря 2008 г. N 988</w:t>
      </w:r>
      <w:r w:rsidR="00A044D5" w:rsidRPr="008110F5">
        <w:rPr>
          <w:rFonts w:ascii="Times New Roman" w:hAnsi="Times New Roman"/>
          <w:sz w:val="24"/>
          <w:szCs w:val="24"/>
        </w:rPr>
        <w:t>:</w:t>
      </w:r>
    </w:p>
    <w:p w:rsidR="003B7C28" w:rsidRPr="008110F5" w:rsidRDefault="003B7C28" w:rsidP="00AF41EC">
      <w:pPr>
        <w:pStyle w:val="af0"/>
        <w:numPr>
          <w:ilvl w:val="0"/>
          <w:numId w:val="2"/>
        </w:numPr>
        <w:tabs>
          <w:tab w:val="left" w:pos="270"/>
          <w:tab w:val="left" w:pos="450"/>
          <w:tab w:val="left" w:pos="990"/>
          <w:tab w:val="left" w:pos="1080"/>
        </w:tabs>
        <w:suppressAutoHyphens/>
        <w:spacing w:after="0"/>
        <w:rPr>
          <w:rFonts w:ascii="Times New Roman" w:hAnsi="Times New Roman"/>
          <w:sz w:val="20"/>
          <w:szCs w:val="20"/>
        </w:rPr>
      </w:pPr>
      <w:r w:rsidRPr="008110F5">
        <w:rPr>
          <w:rFonts w:ascii="Times New Roman" w:hAnsi="Times New Roman"/>
          <w:sz w:val="20"/>
          <w:szCs w:val="20"/>
        </w:rPr>
        <w:t>да,</w:t>
      </w:r>
    </w:p>
    <w:p w:rsidR="003B7C28" w:rsidRPr="008110F5" w:rsidRDefault="003B7C28" w:rsidP="00AF41EC">
      <w:pPr>
        <w:pStyle w:val="af0"/>
        <w:numPr>
          <w:ilvl w:val="0"/>
          <w:numId w:val="2"/>
        </w:numPr>
        <w:tabs>
          <w:tab w:val="left" w:pos="270"/>
          <w:tab w:val="left" w:pos="450"/>
          <w:tab w:val="left" w:pos="990"/>
          <w:tab w:val="left" w:pos="1080"/>
        </w:tabs>
        <w:suppressAutoHyphens/>
        <w:spacing w:after="0"/>
      </w:pPr>
      <w:r w:rsidRPr="008110F5">
        <w:rPr>
          <w:rFonts w:ascii="Times New Roman" w:hAnsi="Times New Roman"/>
          <w:sz w:val="20"/>
          <w:szCs w:val="20"/>
        </w:rPr>
        <w:t>нет.</w:t>
      </w:r>
    </w:p>
    <w:p w:rsidR="003B7C28" w:rsidRPr="008110F5" w:rsidRDefault="003B7C28" w:rsidP="003B7C28">
      <w:pPr>
        <w:pStyle w:val="af0"/>
        <w:tabs>
          <w:tab w:val="left" w:pos="270"/>
          <w:tab w:val="left" w:pos="450"/>
          <w:tab w:val="left" w:pos="990"/>
          <w:tab w:val="left" w:pos="1080"/>
        </w:tabs>
        <w:suppressAutoHyphens/>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383268" w:rsidRPr="008110F5" w:rsidTr="007B0D1B">
        <w:trPr>
          <w:jc w:val="center"/>
        </w:trPr>
        <w:tc>
          <w:tcPr>
            <w:tcW w:w="3510" w:type="dxa"/>
            <w:shd w:val="clear" w:color="auto" w:fill="auto"/>
          </w:tcPr>
          <w:p w:rsidR="00383268" w:rsidRPr="008110F5" w:rsidRDefault="00383268" w:rsidP="00524E4A">
            <w:pPr>
              <w:suppressAutoHyphens/>
              <w:rPr>
                <w:rFonts w:eastAsia="Calibri"/>
              </w:rPr>
            </w:pPr>
            <w:r w:rsidRPr="008110F5">
              <w:rPr>
                <w:rFonts w:eastAsia="Calibri"/>
              </w:rPr>
              <w:t xml:space="preserve">Краткая аннотация работы </w:t>
            </w:r>
          </w:p>
        </w:tc>
        <w:tc>
          <w:tcPr>
            <w:tcW w:w="6060" w:type="dxa"/>
            <w:shd w:val="clear" w:color="auto" w:fill="auto"/>
          </w:tcPr>
          <w:p w:rsidR="00383268" w:rsidRPr="008110F5" w:rsidRDefault="00383268" w:rsidP="00524E4A">
            <w:pPr>
              <w:suppressAutoHyphens/>
              <w:rPr>
                <w:rFonts w:eastAsia="Calibri"/>
                <w:sz w:val="20"/>
                <w:szCs w:val="20"/>
              </w:rPr>
            </w:pPr>
            <w:r w:rsidRPr="008110F5">
              <w:rPr>
                <w:rFonts w:eastAsia="Calibri"/>
                <w:sz w:val="20"/>
                <w:szCs w:val="20"/>
              </w:rPr>
              <w:t>*не более 10 строк</w:t>
            </w:r>
          </w:p>
        </w:tc>
      </w:tr>
      <w:tr w:rsidR="00383268" w:rsidRPr="008110F5" w:rsidTr="007B0D1B">
        <w:trPr>
          <w:jc w:val="center"/>
        </w:trPr>
        <w:tc>
          <w:tcPr>
            <w:tcW w:w="3510" w:type="dxa"/>
            <w:shd w:val="clear" w:color="auto" w:fill="auto"/>
          </w:tcPr>
          <w:p w:rsidR="00383268" w:rsidRPr="008110F5" w:rsidRDefault="00383268" w:rsidP="00524E4A">
            <w:pPr>
              <w:pStyle w:val="af0"/>
              <w:suppressAutoHyphens/>
              <w:ind w:left="0"/>
              <w:rPr>
                <w:rFonts w:ascii="Times New Roman" w:hAnsi="Times New Roman"/>
                <w:sz w:val="24"/>
                <w:szCs w:val="24"/>
              </w:rPr>
            </w:pPr>
            <w:r w:rsidRPr="008110F5">
              <w:rPr>
                <w:rFonts w:ascii="Times New Roman" w:hAnsi="Times New Roman"/>
                <w:sz w:val="24"/>
                <w:szCs w:val="24"/>
              </w:rPr>
              <w:t>Ключевые слова</w:t>
            </w:r>
          </w:p>
          <w:p w:rsidR="006121F5" w:rsidRPr="008110F5" w:rsidRDefault="006121F5" w:rsidP="006121F5">
            <w:pPr>
              <w:tabs>
                <w:tab w:val="left" w:pos="898"/>
              </w:tabs>
              <w:suppressAutoHyphens/>
              <w:rPr>
                <w:rFonts w:eastAsia="Calibri"/>
              </w:rPr>
            </w:pPr>
          </w:p>
        </w:tc>
        <w:tc>
          <w:tcPr>
            <w:tcW w:w="6060" w:type="dxa"/>
            <w:shd w:val="clear" w:color="auto" w:fill="auto"/>
          </w:tcPr>
          <w:p w:rsidR="00383268" w:rsidRPr="008110F5" w:rsidRDefault="00383268" w:rsidP="00524E4A">
            <w:pPr>
              <w:suppressAutoHyphens/>
              <w:rPr>
                <w:rFonts w:eastAsia="Calibri"/>
                <w:b/>
                <w:sz w:val="20"/>
                <w:szCs w:val="20"/>
              </w:rPr>
            </w:pPr>
            <w:r w:rsidRPr="008110F5">
              <w:rPr>
                <w:rFonts w:eastAsia="Calibri"/>
                <w:sz w:val="20"/>
                <w:szCs w:val="20"/>
              </w:rPr>
              <w:t>*указать 4-5 ключевых слов/терминов, характеризующих область исследований и сам проект</w:t>
            </w:r>
          </w:p>
        </w:tc>
      </w:tr>
      <w:tr w:rsidR="009C6B56" w:rsidRPr="008110F5" w:rsidTr="007B0D1B">
        <w:trPr>
          <w:jc w:val="center"/>
        </w:trPr>
        <w:tc>
          <w:tcPr>
            <w:tcW w:w="3510" w:type="dxa"/>
            <w:shd w:val="clear" w:color="auto" w:fill="auto"/>
          </w:tcPr>
          <w:p w:rsidR="009C6B56" w:rsidRPr="008110F5" w:rsidRDefault="009C6B56" w:rsidP="00E12AB9">
            <w:pPr>
              <w:pStyle w:val="af0"/>
              <w:suppressAutoHyphens/>
              <w:ind w:left="0"/>
              <w:rPr>
                <w:rFonts w:ascii="Times New Roman" w:hAnsi="Times New Roman"/>
                <w:sz w:val="24"/>
                <w:szCs w:val="24"/>
              </w:rPr>
            </w:pPr>
            <w:r w:rsidRPr="008110F5">
              <w:rPr>
                <w:rFonts w:ascii="Times New Roman" w:hAnsi="Times New Roman"/>
                <w:sz w:val="24"/>
                <w:szCs w:val="24"/>
              </w:rPr>
              <w:t>Участие в других проектах</w:t>
            </w:r>
          </w:p>
        </w:tc>
        <w:tc>
          <w:tcPr>
            <w:tcW w:w="6060" w:type="dxa"/>
            <w:shd w:val="clear" w:color="auto" w:fill="auto"/>
          </w:tcPr>
          <w:p w:rsidR="009C6B56" w:rsidRPr="008110F5" w:rsidRDefault="009C6B56" w:rsidP="00E12AB9">
            <w:pPr>
              <w:pStyle w:val="af0"/>
              <w:suppressAutoHyphens/>
              <w:ind w:left="0"/>
              <w:rPr>
                <w:rFonts w:ascii="Times New Roman" w:hAnsi="Times New Roman"/>
                <w:sz w:val="20"/>
                <w:szCs w:val="20"/>
              </w:rPr>
            </w:pPr>
            <w:r w:rsidRPr="008110F5">
              <w:rPr>
                <w:rFonts w:ascii="Times New Roman" w:hAnsi="Times New Roman"/>
                <w:sz w:val="20"/>
                <w:szCs w:val="20"/>
              </w:rPr>
              <w:t>*кратко, не более двух-трех абзацев, описать Ваше участие в исследованиях, связанных с настоящей заявкой на предыдущих этапах и указать форму участия и личный вклад</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Профессиональные достижения</w:t>
            </w:r>
          </w:p>
        </w:tc>
        <w:tc>
          <w:tcPr>
            <w:tcW w:w="6060" w:type="dxa"/>
            <w:shd w:val="clear" w:color="auto" w:fill="auto"/>
          </w:tcPr>
          <w:p w:rsidR="009C6B56" w:rsidRPr="008110F5" w:rsidRDefault="009C6B56" w:rsidP="00524E4A">
            <w:pPr>
              <w:pStyle w:val="af0"/>
              <w:suppressAutoHyphens/>
              <w:ind w:left="0"/>
              <w:rPr>
                <w:rFonts w:ascii="Times New Roman" w:hAnsi="Times New Roman"/>
                <w:sz w:val="20"/>
                <w:szCs w:val="20"/>
              </w:rPr>
            </w:pPr>
            <w:r w:rsidRPr="008110F5">
              <w:rPr>
                <w:rFonts w:ascii="Times New Roman" w:hAnsi="Times New Roman"/>
                <w:sz w:val="20"/>
                <w:szCs w:val="20"/>
              </w:rPr>
              <w:t>*описать какие Ваши профессиональные достижения помогут сделать проект успешным</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Цель выполнения научно-исследовательской работы (НИР)</w:t>
            </w:r>
          </w:p>
        </w:tc>
        <w:tc>
          <w:tcPr>
            <w:tcW w:w="6060" w:type="dxa"/>
            <w:shd w:val="clear" w:color="auto" w:fill="auto"/>
          </w:tcPr>
          <w:p w:rsidR="009C6B56" w:rsidRPr="008110F5" w:rsidRDefault="009C6B56" w:rsidP="00524E4A">
            <w:pPr>
              <w:pStyle w:val="af0"/>
              <w:suppressAutoHyphens/>
              <w:ind w:left="0"/>
              <w:rPr>
                <w:rFonts w:ascii="Times New Roman" w:hAnsi="Times New Roman"/>
                <w:sz w:val="20"/>
                <w:szCs w:val="20"/>
              </w:rPr>
            </w:pPr>
            <w:r w:rsidRPr="008110F5">
              <w:rPr>
                <w:rFonts w:ascii="Times New Roman" w:hAnsi="Times New Roman"/>
                <w:sz w:val="20"/>
                <w:szCs w:val="20"/>
              </w:rPr>
              <w:t>*указать цель проекта. Рекомендуется использовать простой понятный для неспециалиста язык (не использовать наукообразный текст). Необходимо показать, что Вы четко понимаете конечную цель Вашей работы, осознаете, какой именно научно-технический результат должен получиться в конце В</w:t>
            </w:r>
            <w:r w:rsidR="00536DE4" w:rsidRPr="008110F5">
              <w:rPr>
                <w:rFonts w:ascii="Times New Roman" w:hAnsi="Times New Roman"/>
                <w:sz w:val="20"/>
                <w:szCs w:val="20"/>
              </w:rPr>
              <w:t>ашей работы над данным проектом</w:t>
            </w:r>
          </w:p>
        </w:tc>
      </w:tr>
      <w:tr w:rsidR="009C6B56" w:rsidRPr="008110F5" w:rsidTr="00536DE4">
        <w:trPr>
          <w:trHeight w:val="919"/>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 xml:space="preserve">Задачи по проекту в рамках договора по программе </w:t>
            </w:r>
          </w:p>
          <w:p w:rsidR="009C6B56" w:rsidRPr="008110F5" w:rsidRDefault="009C6B56" w:rsidP="00524E4A">
            <w:pPr>
              <w:pStyle w:val="af0"/>
              <w:suppressAutoHyphens/>
              <w:ind w:left="0"/>
              <w:rPr>
                <w:rFonts w:ascii="Times New Roman" w:hAnsi="Times New Roman"/>
                <w:sz w:val="24"/>
                <w:szCs w:val="24"/>
              </w:rPr>
            </w:pPr>
          </w:p>
        </w:tc>
        <w:tc>
          <w:tcPr>
            <w:tcW w:w="6060" w:type="dxa"/>
            <w:shd w:val="clear" w:color="auto" w:fill="auto"/>
          </w:tcPr>
          <w:p w:rsidR="009C6B56" w:rsidRPr="008110F5" w:rsidRDefault="009C6B56" w:rsidP="00536DE4">
            <w:pPr>
              <w:spacing w:line="200" w:lineRule="atLeast"/>
              <w:rPr>
                <w:sz w:val="20"/>
                <w:szCs w:val="20"/>
              </w:rPr>
            </w:pPr>
            <w:r w:rsidRPr="008110F5">
              <w:rPr>
                <w:sz w:val="20"/>
                <w:szCs w:val="20"/>
              </w:rPr>
              <w:t>*указать задачи, которые ставятся для достижения цели в рамках двухлетнего договора. Также необходимо указать итоговый результат двухлетней работы (образец, макет, программный продукт, технологическая карта…)</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Назначение продукта, изделия, услуг</w:t>
            </w:r>
          </w:p>
        </w:tc>
        <w:tc>
          <w:tcPr>
            <w:tcW w:w="6060" w:type="dxa"/>
            <w:shd w:val="clear" w:color="auto" w:fill="auto"/>
          </w:tcPr>
          <w:p w:rsidR="009C6B56" w:rsidRPr="008110F5" w:rsidRDefault="009C6B56" w:rsidP="00524E4A">
            <w:pPr>
              <w:pStyle w:val="af0"/>
              <w:suppressAutoHyphens/>
              <w:ind w:left="0"/>
              <w:rPr>
                <w:rFonts w:ascii="Times New Roman" w:hAnsi="Times New Roman"/>
                <w:sz w:val="20"/>
                <w:szCs w:val="20"/>
              </w:rPr>
            </w:pPr>
            <w:r w:rsidRPr="008110F5">
              <w:rPr>
                <w:rFonts w:ascii="Times New Roman" w:hAnsi="Times New Roman"/>
                <w:sz w:val="20"/>
                <w:szCs w:val="20"/>
              </w:rPr>
              <w:t>*описать функциональное назначение проекта. Можно указать, где будет использован результат, кто будет его потребителем</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Научная новизна решений проекта</w:t>
            </w:r>
          </w:p>
        </w:tc>
        <w:tc>
          <w:tcPr>
            <w:tcW w:w="6060" w:type="dxa"/>
            <w:shd w:val="clear" w:color="auto" w:fill="auto"/>
          </w:tcPr>
          <w:p w:rsidR="009C6B56" w:rsidRPr="008110F5" w:rsidRDefault="009C6B56" w:rsidP="00524E4A">
            <w:pPr>
              <w:pStyle w:val="af0"/>
              <w:suppressAutoHyphens/>
              <w:ind w:left="0"/>
              <w:rPr>
                <w:rFonts w:ascii="Times New Roman" w:hAnsi="Times New Roman"/>
                <w:sz w:val="20"/>
                <w:szCs w:val="20"/>
              </w:rPr>
            </w:pPr>
            <w:r w:rsidRPr="008110F5">
              <w:rPr>
                <w:rFonts w:ascii="Times New Roman" w:hAnsi="Times New Roman"/>
                <w:sz w:val="20"/>
                <w:szCs w:val="20"/>
              </w:rPr>
              <w:t>*необходимо четко указать предлагаемые в Вашем проекте решения и представить их новизну: новые подходы, усовершенствования и т.п.</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Обоснование необходимости проведения НИР</w:t>
            </w:r>
          </w:p>
        </w:tc>
        <w:tc>
          <w:tcPr>
            <w:tcW w:w="6060" w:type="dxa"/>
            <w:shd w:val="clear" w:color="auto" w:fill="auto"/>
          </w:tcPr>
          <w:p w:rsidR="009C6B56" w:rsidRPr="008110F5" w:rsidRDefault="009C6B56" w:rsidP="00524E4A">
            <w:pPr>
              <w:suppressAutoHyphens/>
              <w:rPr>
                <w:rFonts w:eastAsia="Calibri"/>
                <w:sz w:val="20"/>
                <w:szCs w:val="20"/>
              </w:rPr>
            </w:pPr>
            <w:r w:rsidRPr="008110F5">
              <w:rPr>
                <w:rFonts w:eastAsia="Calibri"/>
                <w:sz w:val="20"/>
                <w:szCs w:val="20"/>
              </w:rPr>
              <w:t>*необходимо представить актуальность проведения НИР, обосновать необходимость разработки, указанных в предыдущем поле, предлагаемых решений. Привести, при наличии, научный задел/публикации. Показать какие научные подходы Вы используете для р</w:t>
            </w:r>
            <w:r w:rsidR="00E526F7" w:rsidRPr="008110F5">
              <w:rPr>
                <w:rFonts w:eastAsia="Calibri"/>
                <w:sz w:val="20"/>
                <w:szCs w:val="20"/>
              </w:rPr>
              <w:t xml:space="preserve">ешения задач проекта. </w:t>
            </w:r>
          </w:p>
          <w:p w:rsidR="00E526F7" w:rsidRPr="008110F5" w:rsidRDefault="00E526F7" w:rsidP="00524E4A">
            <w:pPr>
              <w:suppressAutoHyphens/>
              <w:rPr>
                <w:rFonts w:eastAsia="Calibri"/>
                <w:sz w:val="20"/>
                <w:szCs w:val="20"/>
              </w:rPr>
            </w:pPr>
          </w:p>
        </w:tc>
      </w:tr>
      <w:tr w:rsidR="009C6B56" w:rsidRPr="008110F5" w:rsidTr="007B0D1B">
        <w:trPr>
          <w:jc w:val="center"/>
        </w:trPr>
        <w:tc>
          <w:tcPr>
            <w:tcW w:w="3510" w:type="dxa"/>
            <w:shd w:val="clear" w:color="auto" w:fill="auto"/>
          </w:tcPr>
          <w:p w:rsidR="00536DE4" w:rsidRPr="008110F5" w:rsidRDefault="009C6B56" w:rsidP="00536DE4">
            <w:pPr>
              <w:pStyle w:val="af0"/>
              <w:suppressAutoHyphens/>
              <w:ind w:left="0"/>
              <w:rPr>
                <w:rFonts w:ascii="Times New Roman" w:hAnsi="Times New Roman"/>
                <w:sz w:val="24"/>
                <w:szCs w:val="24"/>
              </w:rPr>
            </w:pPr>
            <w:r w:rsidRPr="008110F5">
              <w:rPr>
                <w:rFonts w:ascii="Times New Roman" w:hAnsi="Times New Roman"/>
                <w:sz w:val="24"/>
                <w:szCs w:val="24"/>
              </w:rPr>
              <w:t>Основные технические параметры, определяющие количественные, качественные и стоимостные характеристики продукции или услуг (в сопоставлении с существующими аналогами, в том числе с мировыми)</w:t>
            </w:r>
          </w:p>
        </w:tc>
        <w:tc>
          <w:tcPr>
            <w:tcW w:w="6060" w:type="dxa"/>
            <w:shd w:val="clear" w:color="auto" w:fill="auto"/>
          </w:tcPr>
          <w:p w:rsidR="009C6B56" w:rsidRPr="008110F5" w:rsidRDefault="009C6B56" w:rsidP="00524E4A">
            <w:pPr>
              <w:suppressAutoHyphens/>
              <w:rPr>
                <w:rFonts w:eastAsia="Calibri"/>
                <w:sz w:val="20"/>
                <w:szCs w:val="20"/>
              </w:rPr>
            </w:pPr>
            <w:r w:rsidRPr="008110F5">
              <w:rPr>
                <w:rFonts w:eastAsia="Calibri"/>
                <w:sz w:val="20"/>
                <w:szCs w:val="20"/>
              </w:rPr>
              <w:t>*представить качественные и количественные параметры, характеризующие Вашу разработку. Провести сравнение с аналогами в соответствии с представленными характеристиками (техническими, экономическими, социальными и др.) сделав акцент на инновации, реализуемые в данном проекте</w:t>
            </w:r>
          </w:p>
          <w:p w:rsidR="009C6B56" w:rsidRPr="008110F5" w:rsidRDefault="009C6B56" w:rsidP="00524E4A">
            <w:pPr>
              <w:pStyle w:val="af0"/>
              <w:suppressAutoHyphens/>
              <w:ind w:left="0"/>
              <w:rPr>
                <w:rFonts w:ascii="Times New Roman" w:hAnsi="Times New Roman"/>
                <w:sz w:val="20"/>
                <w:szCs w:val="20"/>
              </w:rPr>
            </w:pP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tc>
        <w:tc>
          <w:tcPr>
            <w:tcW w:w="6060" w:type="dxa"/>
            <w:shd w:val="clear" w:color="auto" w:fill="auto"/>
          </w:tcPr>
          <w:p w:rsidR="009C6B56" w:rsidRPr="008110F5" w:rsidRDefault="009C6B56" w:rsidP="00524E4A">
            <w:pPr>
              <w:pStyle w:val="af0"/>
              <w:suppressAutoHyphens/>
              <w:ind w:left="0"/>
              <w:rPr>
                <w:rFonts w:ascii="Times New Roman" w:hAnsi="Times New Roman"/>
                <w:sz w:val="20"/>
                <w:szCs w:val="20"/>
              </w:rPr>
            </w:pPr>
            <w:r w:rsidRPr="008110F5">
              <w:rPr>
                <w:rFonts w:ascii="Times New Roman" w:hAnsi="Times New Roman"/>
                <w:sz w:val="20"/>
                <w:szCs w:val="20"/>
              </w:rPr>
              <w:t xml:space="preserve">*в случае описания прибора, устройства, части устройства, элемента конструкции, нового материала или другого материального </w:t>
            </w:r>
            <w:proofErr w:type="gramStart"/>
            <w:r w:rsidRPr="008110F5">
              <w:rPr>
                <w:rFonts w:ascii="Times New Roman" w:hAnsi="Times New Roman"/>
                <w:sz w:val="20"/>
                <w:szCs w:val="20"/>
              </w:rPr>
              <w:t>образца</w:t>
            </w:r>
            <w:proofErr w:type="gramEnd"/>
            <w:r w:rsidRPr="008110F5">
              <w:rPr>
                <w:rFonts w:ascii="Times New Roman" w:hAnsi="Times New Roman"/>
                <w:sz w:val="20"/>
                <w:szCs w:val="20"/>
              </w:rPr>
              <w:t xml:space="preserve"> – указать в </w:t>
            </w:r>
            <w:proofErr w:type="gramStart"/>
            <w:r w:rsidRPr="008110F5">
              <w:rPr>
                <w:rFonts w:ascii="Times New Roman" w:hAnsi="Times New Roman"/>
                <w:sz w:val="20"/>
                <w:szCs w:val="20"/>
              </w:rPr>
              <w:t>каком</w:t>
            </w:r>
            <w:proofErr w:type="gramEnd"/>
            <w:r w:rsidRPr="008110F5">
              <w:rPr>
                <w:rFonts w:ascii="Times New Roman" w:hAnsi="Times New Roman"/>
                <w:sz w:val="20"/>
                <w:szCs w:val="20"/>
              </w:rPr>
              <w:t xml:space="preserve"> виде он будет выполнен, включая описание самой структуры прибора, так и корпуса и упаковки. В случае описания технологии, программного обеспечения или другой продукции – описать стадии технологического процесса разработки, функционал на выходе. В случае услуги или других нематериальных результатов – указать процесс оказания услуги, необходимые требования для ее реализации. Показать четкое понимание требований к научно-</w:t>
            </w:r>
            <w:r w:rsidRPr="008110F5">
              <w:rPr>
                <w:rFonts w:ascii="Times New Roman" w:hAnsi="Times New Roman"/>
                <w:sz w:val="20"/>
                <w:szCs w:val="20"/>
              </w:rPr>
              <w:lastRenderedPageBreak/>
              <w:t>техническому результату данного проекта</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lastRenderedPageBreak/>
              <w:t xml:space="preserve">Требования по патентной защите (наличие патентов), существенные отличительные признаки создаваемого продукта (технологии) </w:t>
            </w:r>
            <w:proofErr w:type="gramStart"/>
            <w:r w:rsidRPr="008110F5">
              <w:rPr>
                <w:rFonts w:ascii="Times New Roman" w:hAnsi="Times New Roman"/>
                <w:sz w:val="24"/>
                <w:szCs w:val="24"/>
              </w:rPr>
              <w:t>от</w:t>
            </w:r>
            <w:proofErr w:type="gramEnd"/>
            <w:r w:rsidRPr="008110F5">
              <w:rPr>
                <w:rFonts w:ascii="Times New Roman" w:hAnsi="Times New Roman"/>
                <w:sz w:val="24"/>
                <w:szCs w:val="24"/>
              </w:rPr>
              <w:t xml:space="preserve"> имеющихся, обеспечивающие ожидаемый эффект</w:t>
            </w:r>
          </w:p>
        </w:tc>
        <w:tc>
          <w:tcPr>
            <w:tcW w:w="6060" w:type="dxa"/>
            <w:shd w:val="clear" w:color="auto" w:fill="auto"/>
          </w:tcPr>
          <w:p w:rsidR="009C6B56" w:rsidRPr="008110F5" w:rsidRDefault="009C6B56" w:rsidP="00524E4A">
            <w:pPr>
              <w:suppressAutoHyphens/>
              <w:rPr>
                <w:rFonts w:eastAsia="Calibri"/>
                <w:sz w:val="20"/>
                <w:szCs w:val="20"/>
              </w:rPr>
            </w:pPr>
            <w:r w:rsidRPr="008110F5">
              <w:rPr>
                <w:rFonts w:eastAsia="Calibri"/>
                <w:sz w:val="20"/>
                <w:szCs w:val="20"/>
              </w:rPr>
              <w:t>*показать понимание необходимости защиты интеллектуальной собственности, полученной в результате работы над данным проектом. Привести несколько существенных отличительных признаков, предлагаемых в Вашем проекте решений, обеспечивающих ожидаемый результат данного проекта</w:t>
            </w:r>
          </w:p>
          <w:p w:rsidR="009C6B56" w:rsidRPr="008110F5" w:rsidRDefault="009C6B56" w:rsidP="00524E4A">
            <w:pPr>
              <w:pStyle w:val="af0"/>
              <w:suppressAutoHyphens/>
              <w:ind w:left="0"/>
              <w:rPr>
                <w:rFonts w:ascii="Times New Roman" w:hAnsi="Times New Roman"/>
                <w:sz w:val="20"/>
                <w:szCs w:val="20"/>
              </w:rPr>
            </w:pPr>
          </w:p>
        </w:tc>
      </w:tr>
      <w:tr w:rsidR="00E478F2" w:rsidRPr="008110F5" w:rsidTr="007B0D1B">
        <w:trPr>
          <w:jc w:val="center"/>
        </w:trPr>
        <w:tc>
          <w:tcPr>
            <w:tcW w:w="3510" w:type="dxa"/>
            <w:shd w:val="clear" w:color="auto" w:fill="auto"/>
          </w:tcPr>
          <w:p w:rsidR="00E478F2" w:rsidRPr="008110F5" w:rsidRDefault="00E478F2" w:rsidP="00BC2EEC">
            <w:pPr>
              <w:pStyle w:val="af0"/>
              <w:suppressAutoHyphens/>
              <w:ind w:left="0"/>
              <w:rPr>
                <w:rFonts w:ascii="Times New Roman" w:hAnsi="Times New Roman"/>
                <w:sz w:val="24"/>
                <w:szCs w:val="24"/>
              </w:rPr>
            </w:pPr>
            <w:r w:rsidRPr="008110F5">
              <w:rPr>
                <w:rFonts w:ascii="Times New Roman" w:hAnsi="Times New Roman"/>
                <w:sz w:val="24"/>
                <w:szCs w:val="24"/>
              </w:rPr>
              <w:t>План реализации</w:t>
            </w:r>
          </w:p>
        </w:tc>
        <w:tc>
          <w:tcPr>
            <w:tcW w:w="6060" w:type="dxa"/>
            <w:shd w:val="clear" w:color="auto" w:fill="auto"/>
          </w:tcPr>
          <w:p w:rsidR="00E478F2" w:rsidRPr="008110F5" w:rsidRDefault="00E478F2" w:rsidP="00E526F7">
            <w:pPr>
              <w:spacing w:after="200" w:line="200" w:lineRule="atLeast"/>
              <w:rPr>
                <w:rFonts w:eastAsia="Calibri"/>
                <w:sz w:val="20"/>
                <w:szCs w:val="20"/>
              </w:rPr>
            </w:pPr>
            <w:r w:rsidRPr="008110F5">
              <w:rPr>
                <w:rFonts w:eastAsia="Calibri"/>
                <w:sz w:val="20"/>
                <w:szCs w:val="20"/>
              </w:rPr>
              <w:t>*привести двухлетний план реализации научно-технической части проекта с детализацией до квартала. Показать, что Вы правильно оцениваете объем работ, необходимых для успешного получения научно-технического результата данного проекта. В каждом из этапов следует указать 4-6 наименований работ</w:t>
            </w:r>
            <w:r w:rsidR="00E526F7" w:rsidRPr="008110F5">
              <w:rPr>
                <w:rFonts w:eastAsia="Calibri"/>
                <w:sz w:val="20"/>
                <w:szCs w:val="20"/>
              </w:rPr>
              <w:t>, можно сделать разбивку работ по кварталам</w:t>
            </w:r>
            <w:r w:rsidRPr="008110F5">
              <w:rPr>
                <w:rFonts w:eastAsia="Calibri"/>
                <w:sz w:val="20"/>
                <w:szCs w:val="20"/>
              </w:rPr>
              <w:t>.</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Область применения</w:t>
            </w:r>
          </w:p>
        </w:tc>
        <w:tc>
          <w:tcPr>
            <w:tcW w:w="6060" w:type="dxa"/>
            <w:shd w:val="clear" w:color="auto" w:fill="auto"/>
          </w:tcPr>
          <w:p w:rsidR="009C6B56" w:rsidRPr="008110F5" w:rsidRDefault="009C6B56" w:rsidP="00524E4A">
            <w:pPr>
              <w:suppressAutoHyphens/>
              <w:rPr>
                <w:rFonts w:eastAsia="Calibri"/>
                <w:sz w:val="20"/>
                <w:szCs w:val="20"/>
              </w:rPr>
            </w:pPr>
            <w:r w:rsidRPr="008110F5">
              <w:rPr>
                <w:rFonts w:eastAsia="Calibri"/>
                <w:sz w:val="20"/>
                <w:szCs w:val="20"/>
              </w:rPr>
              <w:t>*необходимо четко описать те области (науки, промышленности и др.), в которых будет использован конечный результат Вашей работы</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Объем внебюджетных инвестиций или собственных средств, источники средств и формы их получения, распределение по статьям затрат</w:t>
            </w:r>
          </w:p>
        </w:tc>
        <w:tc>
          <w:tcPr>
            <w:tcW w:w="6060" w:type="dxa"/>
            <w:shd w:val="clear" w:color="auto" w:fill="auto"/>
          </w:tcPr>
          <w:p w:rsidR="009C6B56" w:rsidRPr="008110F5" w:rsidRDefault="009C6B56" w:rsidP="00524E4A">
            <w:pPr>
              <w:pStyle w:val="af0"/>
              <w:suppressAutoHyphens/>
              <w:ind w:left="0"/>
              <w:rPr>
                <w:rFonts w:ascii="Times New Roman" w:hAnsi="Times New Roman"/>
                <w:sz w:val="20"/>
                <w:szCs w:val="20"/>
              </w:rPr>
            </w:pPr>
            <w:r w:rsidRPr="008110F5">
              <w:rPr>
                <w:rFonts w:ascii="Times New Roman" w:hAnsi="Times New Roman"/>
                <w:sz w:val="20"/>
                <w:szCs w:val="20"/>
              </w:rPr>
              <w:t>*указать, по возможности, объем вкладываемых сре</w:t>
            </w:r>
            <w:proofErr w:type="gramStart"/>
            <w:r w:rsidRPr="008110F5">
              <w:rPr>
                <w:rFonts w:ascii="Times New Roman" w:hAnsi="Times New Roman"/>
                <w:sz w:val="20"/>
                <w:szCs w:val="20"/>
              </w:rPr>
              <w:t>дств в пр</w:t>
            </w:r>
            <w:proofErr w:type="gramEnd"/>
            <w:r w:rsidRPr="008110F5">
              <w:rPr>
                <w:rFonts w:ascii="Times New Roman" w:hAnsi="Times New Roman"/>
                <w:sz w:val="20"/>
                <w:szCs w:val="20"/>
              </w:rPr>
              <w:t>оект из сторонних источников: гранты, конкурсы, инвестиции, собственные средства. Показать наличие/ доступность материально-технических ресурсов, необходимых для успешного получения научно-технического результата данного проекта. Возможно, указать как уже имеющиеся средства/ресурсы, так и планируемые со ссылкой на каком этапе планируется их получить</w:t>
            </w:r>
          </w:p>
        </w:tc>
      </w:tr>
      <w:tr w:rsidR="009C6B56" w:rsidRPr="008110F5" w:rsidTr="007B0D1B">
        <w:trPr>
          <w:jc w:val="center"/>
        </w:trPr>
        <w:tc>
          <w:tcPr>
            <w:tcW w:w="3510" w:type="dxa"/>
            <w:shd w:val="clear" w:color="auto" w:fill="auto"/>
          </w:tcPr>
          <w:p w:rsidR="009C6B56" w:rsidRPr="008110F5" w:rsidRDefault="009C6B56" w:rsidP="00524E4A">
            <w:pPr>
              <w:pStyle w:val="af0"/>
              <w:suppressAutoHyphens/>
              <w:ind w:left="0"/>
              <w:rPr>
                <w:rFonts w:ascii="Times New Roman" w:hAnsi="Times New Roman"/>
                <w:sz w:val="24"/>
                <w:szCs w:val="24"/>
              </w:rPr>
            </w:pPr>
            <w:r w:rsidRPr="008110F5">
              <w:rPr>
                <w:rFonts w:ascii="Times New Roman" w:hAnsi="Times New Roman"/>
                <w:sz w:val="24"/>
                <w:szCs w:val="24"/>
              </w:rPr>
              <w:t>Имеющиеся аналоги</w:t>
            </w:r>
          </w:p>
        </w:tc>
        <w:tc>
          <w:tcPr>
            <w:tcW w:w="6060" w:type="dxa"/>
            <w:shd w:val="clear" w:color="auto" w:fill="auto"/>
          </w:tcPr>
          <w:p w:rsidR="009C6B56" w:rsidRPr="008110F5" w:rsidRDefault="009C6B56" w:rsidP="00524E4A">
            <w:pPr>
              <w:spacing w:line="200" w:lineRule="atLeast"/>
              <w:rPr>
                <w:sz w:val="20"/>
                <w:szCs w:val="20"/>
              </w:rPr>
            </w:pPr>
            <w:r w:rsidRPr="008110F5">
              <w:rPr>
                <w:rFonts w:eastAsia="Calibri"/>
                <w:sz w:val="20"/>
                <w:szCs w:val="20"/>
              </w:rPr>
              <w:t>*п</w:t>
            </w:r>
            <w:r w:rsidRPr="008110F5">
              <w:rPr>
                <w:sz w:val="20"/>
                <w:szCs w:val="20"/>
              </w:rPr>
              <w:t>редставить результат поиска аналогов и продуктов, решающих схожие задачи. Указать на отсутствие/недостатки полных аналогов, реализующих сходный с Вашей разработкой функционал. Указать, по возможности, несколько косвенных аналогов и привести их</w:t>
            </w:r>
            <w:r w:rsidR="00CB3C05" w:rsidRPr="008110F5">
              <w:rPr>
                <w:sz w:val="20"/>
                <w:szCs w:val="20"/>
              </w:rPr>
              <w:t xml:space="preserve"> основные недостатки</w:t>
            </w:r>
          </w:p>
          <w:p w:rsidR="00CB3C05" w:rsidRPr="008110F5" w:rsidRDefault="00CB3C05" w:rsidP="00524E4A">
            <w:pPr>
              <w:spacing w:line="200" w:lineRule="atLeast"/>
              <w:rPr>
                <w:sz w:val="20"/>
                <w:szCs w:val="20"/>
              </w:rPr>
            </w:pPr>
          </w:p>
        </w:tc>
      </w:tr>
      <w:tr w:rsidR="009C6B56" w:rsidRPr="008110F5" w:rsidTr="007B0D1B">
        <w:trPr>
          <w:jc w:val="center"/>
        </w:trPr>
        <w:tc>
          <w:tcPr>
            <w:tcW w:w="3510" w:type="dxa"/>
            <w:shd w:val="clear" w:color="auto" w:fill="auto"/>
          </w:tcPr>
          <w:p w:rsidR="009C6B56" w:rsidRPr="008110F5" w:rsidRDefault="00E478F2" w:rsidP="00643159">
            <w:pPr>
              <w:pStyle w:val="af0"/>
              <w:suppressAutoHyphens/>
              <w:ind w:left="0"/>
              <w:rPr>
                <w:rFonts w:ascii="Times New Roman" w:hAnsi="Times New Roman"/>
                <w:sz w:val="20"/>
                <w:szCs w:val="20"/>
              </w:rPr>
            </w:pPr>
            <w:r w:rsidRPr="008110F5">
              <w:rPr>
                <w:rFonts w:ascii="Times New Roman" w:hAnsi="Times New Roman"/>
                <w:sz w:val="24"/>
                <w:szCs w:val="24"/>
              </w:rPr>
              <w:t>План коммерциализации проекта</w:t>
            </w:r>
          </w:p>
        </w:tc>
        <w:tc>
          <w:tcPr>
            <w:tcW w:w="6060" w:type="dxa"/>
            <w:shd w:val="clear" w:color="auto" w:fill="auto"/>
          </w:tcPr>
          <w:p w:rsidR="00643159" w:rsidRPr="008110F5" w:rsidRDefault="00643159" w:rsidP="00643159">
            <w:pPr>
              <w:spacing w:line="200" w:lineRule="atLeast"/>
              <w:rPr>
                <w:sz w:val="20"/>
                <w:szCs w:val="20"/>
              </w:rPr>
            </w:pPr>
            <w:r w:rsidRPr="008110F5">
              <w:rPr>
                <w:rFonts w:eastAsia="Calibri"/>
                <w:sz w:val="20"/>
                <w:szCs w:val="20"/>
              </w:rPr>
              <w:t>*о</w:t>
            </w:r>
            <w:r w:rsidRPr="008110F5">
              <w:rPr>
                <w:sz w:val="20"/>
                <w:szCs w:val="20"/>
              </w:rPr>
              <w:t xml:space="preserve">писать </w:t>
            </w:r>
            <w:proofErr w:type="gramStart"/>
            <w:r w:rsidRPr="008110F5">
              <w:rPr>
                <w:sz w:val="20"/>
                <w:szCs w:val="20"/>
              </w:rPr>
              <w:t>планируемую</w:t>
            </w:r>
            <w:proofErr w:type="gramEnd"/>
            <w:r w:rsidRPr="008110F5">
              <w:rPr>
                <w:sz w:val="20"/>
                <w:szCs w:val="20"/>
              </w:rPr>
              <w:t xml:space="preserve"> бизнес-модель</w:t>
            </w:r>
            <w:r w:rsidR="00DA64CC" w:rsidRPr="008110F5">
              <w:rPr>
                <w:sz w:val="20"/>
                <w:szCs w:val="20"/>
              </w:rPr>
              <w:t>. Отразить увеличение конкурентоспособности предприятия-партнера при использовании технологии и/или продукта.</w:t>
            </w:r>
          </w:p>
          <w:p w:rsidR="009C6B56" w:rsidRPr="008110F5" w:rsidRDefault="009C6B56" w:rsidP="00643159">
            <w:pPr>
              <w:spacing w:line="200" w:lineRule="atLeast"/>
              <w:rPr>
                <w:sz w:val="20"/>
                <w:szCs w:val="20"/>
              </w:rPr>
            </w:pPr>
          </w:p>
        </w:tc>
      </w:tr>
    </w:tbl>
    <w:p w:rsidR="005B1268" w:rsidRPr="008110F5" w:rsidRDefault="005B1268" w:rsidP="00383268">
      <w:pPr>
        <w:tabs>
          <w:tab w:val="left" w:pos="270"/>
          <w:tab w:val="left" w:pos="450"/>
          <w:tab w:val="left" w:pos="990"/>
          <w:tab w:val="left" w:pos="1080"/>
        </w:tabs>
        <w:suppressAutoHyphens/>
      </w:pPr>
    </w:p>
    <w:p w:rsidR="00383268" w:rsidRPr="008110F5" w:rsidRDefault="00383268" w:rsidP="00383268">
      <w:pPr>
        <w:tabs>
          <w:tab w:val="left" w:pos="270"/>
          <w:tab w:val="left" w:pos="450"/>
          <w:tab w:val="left" w:pos="990"/>
          <w:tab w:val="left" w:pos="1080"/>
        </w:tabs>
        <w:suppressAutoHyphens/>
      </w:pPr>
      <w:r w:rsidRPr="008110F5">
        <w:t xml:space="preserve">С условиями проведения конкурса, изложенными в положении о конкурсе, </w:t>
      </w:r>
      <w:proofErr w:type="gramStart"/>
      <w:r w:rsidRPr="008110F5">
        <w:t>согласен</w:t>
      </w:r>
      <w:proofErr w:type="gramEnd"/>
      <w:r w:rsidRPr="008110F5">
        <w:t xml:space="preserve"> ______________________________________ _____________________ ________________</w:t>
      </w:r>
    </w:p>
    <w:p w:rsidR="00383268" w:rsidRPr="008110F5" w:rsidRDefault="00383268" w:rsidP="00383268">
      <w:pPr>
        <w:tabs>
          <w:tab w:val="left" w:pos="270"/>
          <w:tab w:val="left" w:pos="450"/>
          <w:tab w:val="left" w:pos="990"/>
          <w:tab w:val="left" w:pos="1080"/>
        </w:tabs>
        <w:suppressAutoHyphens/>
        <w:jc w:val="both"/>
      </w:pPr>
      <w:r w:rsidRPr="008110F5">
        <w:tab/>
        <w:t>ФИО</w:t>
      </w:r>
      <w:r w:rsidRPr="008110F5">
        <w:tab/>
      </w:r>
      <w:r w:rsidRPr="008110F5">
        <w:tab/>
      </w:r>
      <w:r w:rsidRPr="008110F5">
        <w:tab/>
      </w:r>
      <w:r w:rsidRPr="008110F5">
        <w:tab/>
      </w:r>
      <w:r w:rsidRPr="008110F5">
        <w:tab/>
      </w:r>
      <w:r w:rsidRPr="008110F5">
        <w:tab/>
      </w:r>
      <w:r w:rsidRPr="008110F5">
        <w:tab/>
      </w:r>
      <w:r w:rsidRPr="008110F5">
        <w:tab/>
        <w:t>подпись</w:t>
      </w:r>
      <w:r w:rsidRPr="008110F5">
        <w:tab/>
      </w:r>
      <w:r w:rsidRPr="008110F5">
        <w:tab/>
      </w:r>
      <w:r w:rsidRPr="008110F5">
        <w:tab/>
      </w:r>
      <w:r w:rsidRPr="008110F5">
        <w:tab/>
        <w:t>дата</w:t>
      </w:r>
    </w:p>
    <w:p w:rsidR="00383268" w:rsidRPr="008110F5" w:rsidRDefault="00383268" w:rsidP="00383268">
      <w:pPr>
        <w:tabs>
          <w:tab w:val="left" w:pos="270"/>
          <w:tab w:val="left" w:pos="450"/>
          <w:tab w:val="left" w:pos="990"/>
          <w:tab w:val="left" w:pos="1080"/>
        </w:tabs>
        <w:suppressAutoHyphens/>
        <w:jc w:val="both"/>
      </w:pPr>
    </w:p>
    <w:p w:rsidR="00383268" w:rsidRPr="008110F5" w:rsidRDefault="00383268" w:rsidP="00383268">
      <w:pPr>
        <w:tabs>
          <w:tab w:val="left" w:pos="270"/>
          <w:tab w:val="left" w:pos="450"/>
          <w:tab w:val="left" w:pos="990"/>
          <w:tab w:val="left" w:pos="1080"/>
        </w:tabs>
        <w:suppressAutoHyphens/>
        <w:jc w:val="both"/>
      </w:pPr>
      <w:r w:rsidRPr="008110F5">
        <w:t>Настоящую анкету принял ______________________________________________________</w:t>
      </w:r>
    </w:p>
    <w:p w:rsidR="00383268" w:rsidRPr="008110F5" w:rsidRDefault="00383268" w:rsidP="00383268">
      <w:pPr>
        <w:tabs>
          <w:tab w:val="left" w:pos="270"/>
          <w:tab w:val="left" w:pos="450"/>
          <w:tab w:val="left" w:pos="990"/>
          <w:tab w:val="left" w:pos="1080"/>
        </w:tabs>
        <w:suppressAutoHyphens/>
        <w:jc w:val="both"/>
      </w:pPr>
      <w:r w:rsidRPr="008110F5">
        <w:tab/>
      </w:r>
      <w:r w:rsidRPr="008110F5">
        <w:tab/>
      </w:r>
      <w:r w:rsidRPr="008110F5">
        <w:tab/>
      </w:r>
      <w:r w:rsidRPr="008110F5">
        <w:tab/>
      </w:r>
      <w:r w:rsidRPr="008110F5">
        <w:tab/>
      </w:r>
      <w:r w:rsidRPr="008110F5">
        <w:tab/>
      </w:r>
      <w:r w:rsidRPr="008110F5">
        <w:tab/>
      </w:r>
      <w:r w:rsidRPr="008110F5">
        <w:tab/>
        <w:t>представитель КНИТУ</w:t>
      </w:r>
    </w:p>
    <w:p w:rsidR="00383268" w:rsidRPr="008110F5" w:rsidRDefault="00383268" w:rsidP="00383268">
      <w:pPr>
        <w:tabs>
          <w:tab w:val="left" w:pos="270"/>
          <w:tab w:val="left" w:pos="450"/>
          <w:tab w:val="left" w:pos="990"/>
          <w:tab w:val="left" w:pos="1080"/>
        </w:tabs>
        <w:suppressAutoHyphens/>
        <w:jc w:val="both"/>
      </w:pPr>
      <w:r w:rsidRPr="008110F5">
        <w:t>_____________________________________ _____________________ __________________</w:t>
      </w:r>
    </w:p>
    <w:p w:rsidR="00383268" w:rsidRPr="008110F5" w:rsidRDefault="003276ED" w:rsidP="00383268">
      <w:pPr>
        <w:tabs>
          <w:tab w:val="left" w:pos="270"/>
          <w:tab w:val="left" w:pos="450"/>
          <w:tab w:val="left" w:pos="990"/>
          <w:tab w:val="left" w:pos="1080"/>
        </w:tabs>
        <w:suppressAutoHyphens/>
        <w:jc w:val="both"/>
      </w:pPr>
      <w:r w:rsidRPr="008110F5">
        <w:tab/>
        <w:t>ФИО</w:t>
      </w:r>
      <w:r w:rsidRPr="008110F5">
        <w:tab/>
      </w:r>
      <w:r w:rsidRPr="008110F5">
        <w:tab/>
      </w:r>
      <w:r w:rsidRPr="008110F5">
        <w:tab/>
      </w:r>
      <w:r w:rsidRPr="008110F5">
        <w:tab/>
      </w:r>
      <w:r w:rsidRPr="008110F5">
        <w:tab/>
      </w:r>
      <w:r w:rsidRPr="008110F5">
        <w:tab/>
      </w:r>
      <w:r w:rsidRPr="008110F5">
        <w:tab/>
      </w:r>
      <w:r w:rsidRPr="008110F5">
        <w:tab/>
      </w:r>
      <w:r w:rsidR="00383268" w:rsidRPr="008110F5">
        <w:t>подпись</w:t>
      </w:r>
      <w:r w:rsidR="00383268" w:rsidRPr="008110F5">
        <w:tab/>
      </w:r>
      <w:r w:rsidR="00383268" w:rsidRPr="008110F5">
        <w:tab/>
      </w:r>
      <w:r w:rsidR="00383268" w:rsidRPr="008110F5">
        <w:tab/>
      </w:r>
      <w:r w:rsidR="00383268" w:rsidRPr="008110F5">
        <w:tab/>
        <w:t>дата</w:t>
      </w:r>
    </w:p>
    <w:p w:rsidR="003276ED" w:rsidRPr="008110F5" w:rsidRDefault="003276ED" w:rsidP="003276ED">
      <w:pPr>
        <w:tabs>
          <w:tab w:val="left" w:pos="270"/>
          <w:tab w:val="left" w:pos="450"/>
          <w:tab w:val="left" w:pos="990"/>
          <w:tab w:val="left" w:pos="1080"/>
        </w:tabs>
        <w:suppressAutoHyphens/>
      </w:pPr>
    </w:p>
    <w:p w:rsidR="00383268" w:rsidRPr="008110F5" w:rsidRDefault="00383268" w:rsidP="003276ED">
      <w:pPr>
        <w:tabs>
          <w:tab w:val="left" w:pos="270"/>
          <w:tab w:val="left" w:pos="450"/>
          <w:tab w:val="left" w:pos="990"/>
          <w:tab w:val="left" w:pos="1080"/>
        </w:tabs>
        <w:suppressAutoHyphens/>
      </w:pPr>
      <w:r w:rsidRPr="008110F5">
        <w:t xml:space="preserve">* пояснения к разделам для проектов, претендующих на финансирование в рамках конкурса </w:t>
      </w:r>
      <w:r w:rsidR="003276ED" w:rsidRPr="008110F5">
        <w:t>научно-исследовательских проектов аспирантов КНИТУ «ТехноСтарт».</w:t>
      </w:r>
    </w:p>
    <w:p w:rsidR="003276ED" w:rsidRPr="008110F5" w:rsidRDefault="003276ED" w:rsidP="003276ED">
      <w:pPr>
        <w:tabs>
          <w:tab w:val="left" w:pos="270"/>
          <w:tab w:val="left" w:pos="450"/>
          <w:tab w:val="left" w:pos="990"/>
          <w:tab w:val="left" w:pos="1080"/>
        </w:tabs>
        <w:suppressAutoHyphens/>
        <w:jc w:val="center"/>
      </w:pPr>
    </w:p>
    <w:p w:rsidR="00383268" w:rsidRPr="008110F5" w:rsidRDefault="00383268" w:rsidP="00383268">
      <w:pPr>
        <w:pStyle w:val="constitle"/>
        <w:suppressAutoHyphens/>
        <w:spacing w:after="0"/>
        <w:jc w:val="both"/>
      </w:pPr>
      <w:r w:rsidRPr="008110F5">
        <w:t>Требования к оформлению:</w:t>
      </w:r>
    </w:p>
    <w:p w:rsidR="00383268" w:rsidRPr="008110F5" w:rsidRDefault="00383268" w:rsidP="00383268">
      <w:pPr>
        <w:pStyle w:val="constitle"/>
        <w:suppressAutoHyphens/>
        <w:spacing w:after="0"/>
        <w:jc w:val="both"/>
      </w:pPr>
      <w:r w:rsidRPr="008110F5">
        <w:t>- объем основной части – до 7 страниц формата</w:t>
      </w:r>
      <w:proofErr w:type="gramStart"/>
      <w:r w:rsidRPr="008110F5">
        <w:t xml:space="preserve"> А</w:t>
      </w:r>
      <w:proofErr w:type="gramEnd"/>
      <w:r w:rsidRPr="008110F5">
        <w:t xml:space="preserve"> 4;</w:t>
      </w:r>
    </w:p>
    <w:p w:rsidR="00383268" w:rsidRPr="008110F5" w:rsidRDefault="00383268" w:rsidP="00383268">
      <w:pPr>
        <w:pStyle w:val="constitle"/>
        <w:suppressAutoHyphens/>
        <w:spacing w:after="0"/>
        <w:jc w:val="both"/>
      </w:pPr>
      <w:r w:rsidRPr="008110F5">
        <w:t>- объем приложений к тексту проекта (чертежи, схемы, пояснения и т.п.) - до 5 страниц (приложения также должны быть представлены в электронном виде);</w:t>
      </w:r>
    </w:p>
    <w:p w:rsidR="00A9716F" w:rsidRPr="008110F5" w:rsidRDefault="00383268" w:rsidP="00A80161">
      <w:pPr>
        <w:pStyle w:val="constitle"/>
        <w:suppressAutoHyphens/>
        <w:spacing w:after="0"/>
        <w:jc w:val="both"/>
        <w:rPr>
          <w:lang w:val="en-US"/>
        </w:rPr>
      </w:pPr>
      <w:proofErr w:type="gramStart"/>
      <w:r w:rsidRPr="008110F5">
        <w:rPr>
          <w:lang w:val="en-US"/>
        </w:rPr>
        <w:t xml:space="preserve">- </w:t>
      </w:r>
      <w:r w:rsidRPr="008110F5">
        <w:t>Шрифт</w:t>
      </w:r>
      <w:r w:rsidRPr="008110F5">
        <w:rPr>
          <w:lang w:val="en-US"/>
        </w:rPr>
        <w:t xml:space="preserve"> – Times New Roman 12, </w:t>
      </w:r>
      <w:r w:rsidRPr="008110F5">
        <w:t>пробел</w:t>
      </w:r>
      <w:r w:rsidRPr="008110F5">
        <w:rPr>
          <w:lang w:val="en-US"/>
        </w:rPr>
        <w:t xml:space="preserve"> 1.5, </w:t>
      </w:r>
      <w:r w:rsidRPr="008110F5">
        <w:t>поля</w:t>
      </w:r>
      <w:r w:rsidRPr="008110F5">
        <w:rPr>
          <w:lang w:val="en-US"/>
        </w:rPr>
        <w:t xml:space="preserve"> - 2 </w:t>
      </w:r>
      <w:r w:rsidRPr="008110F5">
        <w:t>см</w:t>
      </w:r>
      <w:r w:rsidRPr="008110F5">
        <w:rPr>
          <w:lang w:val="en-US"/>
        </w:rPr>
        <w:t>.</w:t>
      </w:r>
      <w:proofErr w:type="gramEnd"/>
      <w:r w:rsidR="00A9716F" w:rsidRPr="008110F5">
        <w:rPr>
          <w:lang w:val="en-US"/>
        </w:rPr>
        <w:br w:type="page"/>
      </w:r>
    </w:p>
    <w:tbl>
      <w:tblPr>
        <w:tblStyle w:val="a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3E250B" w:rsidRPr="008110F5" w:rsidTr="00913F14">
        <w:tc>
          <w:tcPr>
            <w:tcW w:w="4111" w:type="dxa"/>
          </w:tcPr>
          <w:p w:rsidR="003E250B" w:rsidRPr="008110F5" w:rsidRDefault="003E250B" w:rsidP="003E250B">
            <w:pPr>
              <w:pStyle w:val="Default"/>
              <w:rPr>
                <w:sz w:val="22"/>
                <w:szCs w:val="22"/>
              </w:rPr>
            </w:pPr>
            <w:r w:rsidRPr="008110F5">
              <w:rPr>
                <w:sz w:val="22"/>
                <w:szCs w:val="22"/>
              </w:rPr>
              <w:lastRenderedPageBreak/>
              <w:t>Приложение №</w:t>
            </w:r>
            <w:r w:rsidR="001A75EE" w:rsidRPr="008110F5">
              <w:rPr>
                <w:sz w:val="22"/>
                <w:szCs w:val="22"/>
              </w:rPr>
              <w:t xml:space="preserve"> </w:t>
            </w:r>
            <w:r w:rsidRPr="008110F5">
              <w:rPr>
                <w:sz w:val="22"/>
                <w:szCs w:val="22"/>
              </w:rPr>
              <w:t xml:space="preserve">2 </w:t>
            </w:r>
          </w:p>
          <w:p w:rsidR="00E07809" w:rsidRPr="008110F5" w:rsidRDefault="00913F14" w:rsidP="00E07809">
            <w:pPr>
              <w:pStyle w:val="Default"/>
              <w:rPr>
                <w:sz w:val="22"/>
                <w:szCs w:val="22"/>
              </w:rPr>
            </w:pPr>
            <w:r w:rsidRPr="008110F5">
              <w:rPr>
                <w:sz w:val="22"/>
                <w:szCs w:val="22"/>
              </w:rPr>
              <w:t xml:space="preserve">к положению о конкурсе </w:t>
            </w:r>
            <w:r w:rsidR="0096016B" w:rsidRPr="008110F5">
              <w:rPr>
                <w:sz w:val="22"/>
                <w:szCs w:val="22"/>
              </w:rPr>
              <w:t xml:space="preserve"> «</w:t>
            </w:r>
            <w:r w:rsidR="00E07809" w:rsidRPr="008110F5">
              <w:rPr>
                <w:sz w:val="22"/>
                <w:szCs w:val="22"/>
              </w:rPr>
              <w:t>ТехноСтарт»</w:t>
            </w:r>
          </w:p>
          <w:p w:rsidR="003E250B" w:rsidRPr="008110F5" w:rsidRDefault="003E250B" w:rsidP="003E250B">
            <w:pPr>
              <w:pStyle w:val="Default"/>
              <w:rPr>
                <w:sz w:val="22"/>
                <w:szCs w:val="22"/>
              </w:rPr>
            </w:pPr>
            <w:r w:rsidRPr="008110F5">
              <w:rPr>
                <w:sz w:val="22"/>
                <w:szCs w:val="22"/>
              </w:rPr>
              <w:t>от ___________ № ________</w:t>
            </w:r>
          </w:p>
        </w:tc>
      </w:tr>
    </w:tbl>
    <w:p w:rsidR="00AD5C22" w:rsidRPr="008110F5" w:rsidRDefault="00AD5C22" w:rsidP="005909E1">
      <w:pPr>
        <w:tabs>
          <w:tab w:val="left" w:pos="355"/>
          <w:tab w:val="left" w:pos="993"/>
          <w:tab w:val="left" w:pos="9356"/>
          <w:tab w:val="left" w:pos="9781"/>
        </w:tabs>
        <w:autoSpaceDE w:val="0"/>
        <w:autoSpaceDN w:val="0"/>
        <w:adjustRightInd w:val="0"/>
        <w:jc w:val="both"/>
        <w:rPr>
          <w:i/>
        </w:rPr>
      </w:pPr>
    </w:p>
    <w:p w:rsidR="005909E1" w:rsidRPr="008110F5" w:rsidRDefault="005909E1" w:rsidP="001A36D5">
      <w:pPr>
        <w:tabs>
          <w:tab w:val="center" w:pos="4677"/>
          <w:tab w:val="right" w:pos="9354"/>
        </w:tabs>
        <w:suppressAutoHyphens/>
        <w:jc w:val="center"/>
        <w:rPr>
          <w:b/>
          <w:sz w:val="28"/>
          <w:szCs w:val="28"/>
        </w:rPr>
      </w:pPr>
    </w:p>
    <w:p w:rsidR="006C45FF" w:rsidRPr="008110F5" w:rsidRDefault="00531CE7" w:rsidP="006C45FF">
      <w:pPr>
        <w:tabs>
          <w:tab w:val="center" w:pos="4677"/>
          <w:tab w:val="right" w:pos="9354"/>
        </w:tabs>
        <w:suppressAutoHyphens/>
        <w:jc w:val="center"/>
        <w:rPr>
          <w:b/>
        </w:rPr>
      </w:pPr>
      <w:r w:rsidRPr="008110F5">
        <w:rPr>
          <w:b/>
        </w:rPr>
        <w:t>ПИСЬМ</w:t>
      </w:r>
      <w:r w:rsidR="00753826" w:rsidRPr="008110F5">
        <w:rPr>
          <w:b/>
        </w:rPr>
        <w:t>О</w:t>
      </w:r>
      <w:r w:rsidR="008931CB" w:rsidRPr="008110F5">
        <w:rPr>
          <w:b/>
        </w:rPr>
        <w:t>-ХАРАКТЕРИСТИК</w:t>
      </w:r>
      <w:r w:rsidR="00753826" w:rsidRPr="008110F5">
        <w:rPr>
          <w:b/>
        </w:rPr>
        <w:t>А</w:t>
      </w:r>
      <w:r w:rsidR="008931CB" w:rsidRPr="008110F5">
        <w:rPr>
          <w:b/>
        </w:rPr>
        <w:t xml:space="preserve"> </w:t>
      </w:r>
    </w:p>
    <w:p w:rsidR="0002111D" w:rsidRPr="008110F5" w:rsidRDefault="0002111D" w:rsidP="006C45FF">
      <w:pPr>
        <w:tabs>
          <w:tab w:val="center" w:pos="4677"/>
          <w:tab w:val="right" w:pos="9354"/>
        </w:tabs>
        <w:suppressAutoHyphens/>
        <w:jc w:val="center"/>
        <w:rPr>
          <w:bCs/>
          <w:color w:val="000000"/>
          <w:spacing w:val="-1"/>
        </w:rPr>
      </w:pPr>
      <w:r w:rsidRPr="008110F5">
        <w:rPr>
          <w:bCs/>
          <w:color w:val="000000"/>
          <w:spacing w:val="-1"/>
        </w:rPr>
        <w:t>на аспиранта _ года обучения</w:t>
      </w:r>
    </w:p>
    <w:p w:rsidR="002B6FB1" w:rsidRPr="008110F5" w:rsidRDefault="002B6FB1" w:rsidP="006C45FF">
      <w:pPr>
        <w:tabs>
          <w:tab w:val="center" w:pos="4677"/>
          <w:tab w:val="right" w:pos="9354"/>
        </w:tabs>
        <w:suppressAutoHyphens/>
        <w:jc w:val="center"/>
      </w:pPr>
    </w:p>
    <w:p w:rsidR="0002111D" w:rsidRPr="008110F5" w:rsidRDefault="0002111D" w:rsidP="0002111D">
      <w:pPr>
        <w:shd w:val="clear" w:color="auto" w:fill="FFFFFF"/>
        <w:spacing w:line="322" w:lineRule="exact"/>
        <w:ind w:left="2309" w:right="538" w:hanging="1517"/>
        <w:jc w:val="center"/>
        <w:rPr>
          <w:b/>
          <w:bCs/>
          <w:color w:val="000000"/>
          <w:spacing w:val="-2"/>
        </w:rPr>
      </w:pPr>
      <w:r w:rsidRPr="008110F5">
        <w:rPr>
          <w:bCs/>
          <w:color w:val="000000"/>
          <w:spacing w:val="-2"/>
        </w:rPr>
        <w:t>кафедры «_______________________________________»</w:t>
      </w:r>
    </w:p>
    <w:p w:rsidR="0002111D" w:rsidRPr="008110F5" w:rsidRDefault="0002111D" w:rsidP="0002111D">
      <w:pPr>
        <w:shd w:val="clear" w:color="auto" w:fill="FFFFFF"/>
        <w:spacing w:line="322" w:lineRule="exact"/>
        <w:ind w:left="2309" w:right="538" w:hanging="1517"/>
        <w:jc w:val="center"/>
        <w:rPr>
          <w:b/>
          <w:bCs/>
          <w:color w:val="000000"/>
          <w:spacing w:val="-1"/>
        </w:rPr>
      </w:pPr>
    </w:p>
    <w:p w:rsidR="0002111D" w:rsidRPr="008110F5" w:rsidRDefault="0002111D" w:rsidP="0002111D">
      <w:pPr>
        <w:shd w:val="clear" w:color="auto" w:fill="FFFFFF"/>
        <w:spacing w:line="322" w:lineRule="exact"/>
        <w:ind w:left="2309" w:right="538" w:hanging="1517"/>
        <w:jc w:val="center"/>
        <w:rPr>
          <w:b/>
          <w:bCs/>
          <w:color w:val="000000"/>
          <w:spacing w:val="-1"/>
        </w:rPr>
      </w:pPr>
      <w:r w:rsidRPr="008110F5">
        <w:rPr>
          <w:b/>
          <w:bCs/>
          <w:color w:val="000000"/>
          <w:spacing w:val="-1"/>
        </w:rPr>
        <w:t>__________________________________</w:t>
      </w:r>
    </w:p>
    <w:p w:rsidR="0002111D" w:rsidRPr="008110F5" w:rsidRDefault="0002111D" w:rsidP="0002111D">
      <w:pPr>
        <w:shd w:val="clear" w:color="auto" w:fill="FFFFFF"/>
        <w:spacing w:line="322" w:lineRule="exact"/>
        <w:ind w:left="2309" w:right="538" w:hanging="1517"/>
        <w:jc w:val="center"/>
        <w:rPr>
          <w:bCs/>
          <w:color w:val="000000"/>
          <w:spacing w:val="-2"/>
        </w:rPr>
      </w:pPr>
      <w:r w:rsidRPr="008110F5">
        <w:rPr>
          <w:bCs/>
          <w:color w:val="000000"/>
          <w:spacing w:val="-2"/>
        </w:rPr>
        <w:t>ФИО</w:t>
      </w:r>
    </w:p>
    <w:p w:rsidR="0002111D" w:rsidRPr="008110F5" w:rsidRDefault="0002111D" w:rsidP="001A36D5">
      <w:pPr>
        <w:tabs>
          <w:tab w:val="center" w:pos="4677"/>
          <w:tab w:val="right" w:pos="9354"/>
        </w:tabs>
        <w:suppressAutoHyphens/>
        <w:jc w:val="center"/>
      </w:pPr>
    </w:p>
    <w:p w:rsidR="00AD5C22" w:rsidRPr="008110F5" w:rsidRDefault="00AD5C22" w:rsidP="00AD5C22">
      <w:pPr>
        <w:shd w:val="clear" w:color="auto" w:fill="FFFFFF"/>
        <w:spacing w:line="480" w:lineRule="exact"/>
        <w:ind w:firstLine="715"/>
        <w:jc w:val="both"/>
        <w:rPr>
          <w:i/>
        </w:rPr>
      </w:pPr>
      <w:r w:rsidRPr="008110F5">
        <w:rPr>
          <w:i/>
        </w:rPr>
        <w:t>*</w:t>
      </w:r>
      <w:r w:rsidR="0002111D" w:rsidRPr="008110F5">
        <w:rPr>
          <w:i/>
        </w:rPr>
        <w:t>Текст характеристики может содержать сведения: о базовом образовании аспиранта,</w:t>
      </w:r>
      <w:r w:rsidR="00A20919" w:rsidRPr="008110F5">
        <w:rPr>
          <w:i/>
        </w:rPr>
        <w:t xml:space="preserve"> темы научной работы кандидатской диссертации, обоснование актуальности выбранного направления исследований, </w:t>
      </w:r>
      <w:r w:rsidR="00A20919" w:rsidRPr="008110F5">
        <w:rPr>
          <w:i/>
          <w:color w:val="000000"/>
        </w:rPr>
        <w:t xml:space="preserve">особые успехи </w:t>
      </w:r>
      <w:r w:rsidR="00CF6A37" w:rsidRPr="008110F5">
        <w:rPr>
          <w:i/>
          <w:color w:val="000000"/>
        </w:rPr>
        <w:t xml:space="preserve">аспиранта </w:t>
      </w:r>
      <w:r w:rsidR="00A20919" w:rsidRPr="008110F5">
        <w:rPr>
          <w:i/>
          <w:color w:val="000000"/>
        </w:rPr>
        <w:t xml:space="preserve">в учебной и научной деятельности, </w:t>
      </w:r>
      <w:r w:rsidR="007E1835" w:rsidRPr="008110F5">
        <w:rPr>
          <w:i/>
          <w:color w:val="000000"/>
        </w:rPr>
        <w:t xml:space="preserve">отметки о </w:t>
      </w:r>
      <w:r w:rsidR="00CF6A37" w:rsidRPr="008110F5">
        <w:rPr>
          <w:i/>
          <w:color w:val="000000"/>
          <w:spacing w:val="10"/>
        </w:rPr>
        <w:t xml:space="preserve">выполнении </w:t>
      </w:r>
      <w:r w:rsidR="00A20919" w:rsidRPr="008110F5">
        <w:rPr>
          <w:i/>
          <w:color w:val="000000"/>
          <w:spacing w:val="-1"/>
        </w:rPr>
        <w:t xml:space="preserve">индивидуального плана аспиранта, </w:t>
      </w:r>
      <w:r w:rsidR="007E1835" w:rsidRPr="008110F5">
        <w:rPr>
          <w:i/>
          <w:color w:val="000000"/>
          <w:spacing w:val="-1"/>
        </w:rPr>
        <w:t xml:space="preserve">сдача </w:t>
      </w:r>
      <w:r w:rsidR="00CF6A37" w:rsidRPr="008110F5">
        <w:rPr>
          <w:i/>
          <w:color w:val="000000"/>
          <w:spacing w:val="-1"/>
        </w:rPr>
        <w:t xml:space="preserve">аспирантом </w:t>
      </w:r>
      <w:r w:rsidR="007E1835" w:rsidRPr="008110F5">
        <w:rPr>
          <w:i/>
          <w:color w:val="000000"/>
          <w:spacing w:val="-3"/>
        </w:rPr>
        <w:t>экзаменов кандидатского минимума, наличие публикаций по теме диссертации, апробация работы, другие характеристики.</w:t>
      </w:r>
    </w:p>
    <w:p w:rsidR="00AD5C22" w:rsidRPr="008110F5" w:rsidRDefault="00AD5C22" w:rsidP="00AD5C22">
      <w:pPr>
        <w:shd w:val="clear" w:color="auto" w:fill="FFFFFF"/>
        <w:spacing w:line="480" w:lineRule="exact"/>
        <w:ind w:firstLine="715"/>
        <w:jc w:val="both"/>
        <w:rPr>
          <w:i/>
        </w:rPr>
      </w:pPr>
      <w:r w:rsidRPr="008110F5">
        <w:rPr>
          <w:i/>
          <w:color w:val="000000"/>
          <w:spacing w:val="-3"/>
        </w:rPr>
        <w:t>Характеристика дана аспиранту для представления на конкурс науч</w:t>
      </w:r>
      <w:r w:rsidR="006C45FF" w:rsidRPr="008110F5">
        <w:rPr>
          <w:i/>
          <w:color w:val="000000"/>
          <w:spacing w:val="-3"/>
        </w:rPr>
        <w:t>но-исследовательских проектов аспирантов</w:t>
      </w:r>
      <w:r w:rsidRPr="008110F5">
        <w:rPr>
          <w:i/>
          <w:color w:val="000000"/>
          <w:spacing w:val="-3"/>
        </w:rPr>
        <w:t xml:space="preserve"> КНИТУ «ТехноСтарт».</w:t>
      </w:r>
    </w:p>
    <w:p w:rsidR="001A75EE" w:rsidRPr="008110F5" w:rsidRDefault="001A75EE" w:rsidP="00A20919">
      <w:pPr>
        <w:shd w:val="clear" w:color="auto" w:fill="FFFFFF"/>
        <w:tabs>
          <w:tab w:val="left" w:pos="2477"/>
          <w:tab w:val="left" w:pos="5107"/>
          <w:tab w:val="left" w:pos="7022"/>
          <w:tab w:val="left" w:pos="8957"/>
        </w:tabs>
        <w:spacing w:before="346" w:line="480" w:lineRule="exact"/>
        <w:jc w:val="both"/>
      </w:pPr>
    </w:p>
    <w:p w:rsidR="001A75EE" w:rsidRPr="008110F5" w:rsidRDefault="001A75EE" w:rsidP="001A36D5">
      <w:pPr>
        <w:tabs>
          <w:tab w:val="center" w:pos="4677"/>
          <w:tab w:val="right" w:pos="9354"/>
        </w:tabs>
        <w:suppressAutoHyphens/>
        <w:jc w:val="center"/>
      </w:pPr>
    </w:p>
    <w:p w:rsidR="001A75EE" w:rsidRPr="008110F5" w:rsidRDefault="001A75EE" w:rsidP="001A75EE">
      <w:pPr>
        <w:tabs>
          <w:tab w:val="left" w:pos="270"/>
          <w:tab w:val="left" w:pos="450"/>
          <w:tab w:val="left" w:pos="990"/>
          <w:tab w:val="left" w:pos="1080"/>
        </w:tabs>
        <w:suppressAutoHyphens/>
      </w:pPr>
      <w:r w:rsidRPr="008110F5">
        <w:t>_________________________________ _____________________ /_____________________/</w:t>
      </w:r>
    </w:p>
    <w:p w:rsidR="001A75EE" w:rsidRPr="008110F5" w:rsidRDefault="00360A44" w:rsidP="001A75EE">
      <w:pPr>
        <w:tabs>
          <w:tab w:val="left" w:pos="8790"/>
          <w:tab w:val="right" w:pos="9354"/>
        </w:tabs>
        <w:suppressAutoHyphens/>
        <w:jc w:val="both"/>
      </w:pPr>
      <w:r w:rsidRPr="008110F5">
        <w:t xml:space="preserve">Должность </w:t>
      </w:r>
      <w:r w:rsidR="00E747E9" w:rsidRPr="008110F5">
        <w:t xml:space="preserve">научного </w:t>
      </w:r>
      <w:r w:rsidRPr="008110F5">
        <w:t xml:space="preserve">руководителя </w:t>
      </w:r>
      <w:r w:rsidR="002B6FB1" w:rsidRPr="008110F5">
        <w:t xml:space="preserve">                          </w:t>
      </w:r>
      <w:r w:rsidR="001A75EE" w:rsidRPr="008110F5">
        <w:t>подпись                              ФИО</w:t>
      </w:r>
      <w:r w:rsidR="001A75EE" w:rsidRPr="008110F5">
        <w:tab/>
      </w:r>
      <w:r w:rsidR="001A75EE" w:rsidRPr="008110F5">
        <w:tab/>
      </w:r>
      <w:r w:rsidR="001A75EE" w:rsidRPr="008110F5">
        <w:tab/>
      </w:r>
      <w:r w:rsidR="001A75EE" w:rsidRPr="008110F5">
        <w:tab/>
      </w:r>
      <w:r w:rsidR="001A75EE" w:rsidRPr="008110F5">
        <w:tab/>
      </w:r>
      <w:r w:rsidR="001A75EE" w:rsidRPr="008110F5">
        <w:tab/>
      </w:r>
      <w:r w:rsidR="001A75EE" w:rsidRPr="008110F5">
        <w:tab/>
      </w:r>
      <w:r w:rsidR="001A75EE" w:rsidRPr="008110F5">
        <w:tab/>
        <w:t>подпись</w:t>
      </w:r>
      <w:r w:rsidR="001A75EE" w:rsidRPr="008110F5">
        <w:tab/>
      </w:r>
      <w:r w:rsidR="001A75EE" w:rsidRPr="008110F5">
        <w:tab/>
      </w:r>
      <w:r w:rsidR="001A75EE" w:rsidRPr="008110F5">
        <w:tab/>
      </w:r>
      <w:r w:rsidR="001A75EE" w:rsidRPr="008110F5">
        <w:tab/>
        <w:t>дата</w:t>
      </w:r>
    </w:p>
    <w:p w:rsidR="00E747E9" w:rsidRPr="008110F5" w:rsidRDefault="00E747E9" w:rsidP="00E747E9">
      <w:pPr>
        <w:tabs>
          <w:tab w:val="left" w:pos="390"/>
          <w:tab w:val="center" w:pos="4677"/>
          <w:tab w:val="right" w:pos="9354"/>
        </w:tabs>
        <w:suppressAutoHyphens/>
      </w:pPr>
      <w:r w:rsidRPr="008110F5">
        <w:tab/>
      </w:r>
    </w:p>
    <w:p w:rsidR="0043689C" w:rsidRPr="008110F5" w:rsidRDefault="00E747E9" w:rsidP="00E747E9">
      <w:pPr>
        <w:tabs>
          <w:tab w:val="left" w:pos="390"/>
          <w:tab w:val="left" w:pos="3960"/>
        </w:tabs>
        <w:suppressAutoHyphens/>
      </w:pPr>
      <w:r w:rsidRPr="008110F5">
        <w:tab/>
      </w:r>
      <w:r w:rsidRPr="008110F5">
        <w:tab/>
      </w:r>
    </w:p>
    <w:p w:rsidR="0043689C" w:rsidRPr="008110F5" w:rsidRDefault="00D52202" w:rsidP="00D52202">
      <w:pPr>
        <w:tabs>
          <w:tab w:val="center" w:pos="4677"/>
          <w:tab w:val="right" w:pos="9354"/>
        </w:tabs>
        <w:suppressAutoHyphens/>
      </w:pPr>
      <w:r w:rsidRPr="008110F5">
        <w:t>Дата _______________</w:t>
      </w:r>
    </w:p>
    <w:p w:rsidR="005909E1" w:rsidRPr="008110F5" w:rsidRDefault="005909E1" w:rsidP="005909E1">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892"/>
        </w:tabs>
        <w:suppressAutoHyphens/>
      </w:pPr>
    </w:p>
    <w:p w:rsidR="003B4F8A" w:rsidRPr="008110F5" w:rsidRDefault="003B4F8A"/>
    <w:p w:rsidR="009A6AA3" w:rsidRPr="008110F5" w:rsidRDefault="009A6AA3">
      <w:pPr>
        <w:rPr>
          <w:sz w:val="28"/>
          <w:szCs w:val="28"/>
        </w:rPr>
      </w:pPr>
      <w:r w:rsidRPr="008110F5">
        <w:rPr>
          <w:sz w:val="28"/>
          <w:szCs w:val="28"/>
        </w:rPr>
        <w:br w:type="page"/>
      </w:r>
    </w:p>
    <w:p w:rsidR="003B4F8A" w:rsidRPr="008110F5" w:rsidRDefault="003B4F8A" w:rsidP="00913F14">
      <w:pPr>
        <w:pStyle w:val="Default"/>
        <w:ind w:left="5387"/>
        <w:rPr>
          <w:sz w:val="22"/>
          <w:szCs w:val="22"/>
        </w:rPr>
      </w:pPr>
      <w:r w:rsidRPr="008110F5">
        <w:rPr>
          <w:sz w:val="22"/>
          <w:szCs w:val="22"/>
        </w:rPr>
        <w:lastRenderedPageBreak/>
        <w:t xml:space="preserve">Приложение № </w:t>
      </w:r>
      <w:r w:rsidR="000719C6" w:rsidRPr="008110F5">
        <w:rPr>
          <w:sz w:val="22"/>
          <w:szCs w:val="22"/>
        </w:rPr>
        <w:t>3</w:t>
      </w:r>
      <w:r w:rsidRPr="008110F5">
        <w:rPr>
          <w:sz w:val="22"/>
          <w:szCs w:val="22"/>
        </w:rPr>
        <w:t xml:space="preserve"> </w:t>
      </w:r>
    </w:p>
    <w:p w:rsidR="00E07809" w:rsidRPr="008110F5" w:rsidRDefault="00E07809" w:rsidP="00913F14">
      <w:pPr>
        <w:pStyle w:val="Default"/>
        <w:ind w:left="5387"/>
        <w:rPr>
          <w:sz w:val="22"/>
          <w:szCs w:val="22"/>
        </w:rPr>
      </w:pPr>
      <w:r w:rsidRPr="008110F5">
        <w:rPr>
          <w:sz w:val="22"/>
          <w:szCs w:val="22"/>
        </w:rPr>
        <w:t xml:space="preserve">к положению о конкурсе </w:t>
      </w:r>
      <w:r w:rsidR="00A900C6" w:rsidRPr="008110F5">
        <w:rPr>
          <w:sz w:val="22"/>
          <w:szCs w:val="22"/>
        </w:rPr>
        <w:t xml:space="preserve"> </w:t>
      </w:r>
      <w:r w:rsidRPr="008110F5">
        <w:rPr>
          <w:sz w:val="22"/>
          <w:szCs w:val="22"/>
        </w:rPr>
        <w:t>«ТехноСтарт»</w:t>
      </w:r>
    </w:p>
    <w:p w:rsidR="003B4F8A" w:rsidRPr="008110F5" w:rsidRDefault="003B4F8A" w:rsidP="00913F14">
      <w:pPr>
        <w:tabs>
          <w:tab w:val="center" w:pos="4677"/>
          <w:tab w:val="right" w:pos="9354"/>
        </w:tabs>
        <w:suppressAutoHyphens/>
        <w:ind w:left="5387"/>
        <w:rPr>
          <w:sz w:val="22"/>
          <w:szCs w:val="22"/>
        </w:rPr>
      </w:pPr>
      <w:r w:rsidRPr="008110F5">
        <w:rPr>
          <w:sz w:val="22"/>
          <w:szCs w:val="22"/>
        </w:rPr>
        <w:t>от ___________ № ________</w:t>
      </w:r>
    </w:p>
    <w:p w:rsidR="003A334C" w:rsidRPr="008110F5" w:rsidRDefault="003A334C" w:rsidP="003B4F8A">
      <w:pPr>
        <w:tabs>
          <w:tab w:val="center" w:pos="4677"/>
          <w:tab w:val="right" w:pos="9354"/>
        </w:tabs>
        <w:suppressAutoHyphens/>
        <w:jc w:val="center"/>
        <w:rPr>
          <w:sz w:val="22"/>
          <w:szCs w:val="22"/>
        </w:rPr>
      </w:pPr>
    </w:p>
    <w:p w:rsidR="003A334C" w:rsidRPr="008110F5" w:rsidRDefault="00C73DFE" w:rsidP="00C73DFE">
      <w:pPr>
        <w:tabs>
          <w:tab w:val="center" w:pos="4677"/>
        </w:tabs>
        <w:suppressAutoHyphens/>
        <w:rPr>
          <w:sz w:val="22"/>
          <w:szCs w:val="22"/>
        </w:rPr>
      </w:pPr>
      <w:r w:rsidRPr="008110F5">
        <w:rPr>
          <w:sz w:val="22"/>
          <w:szCs w:val="22"/>
        </w:rPr>
        <w:tab/>
      </w:r>
      <w:r w:rsidRPr="008110F5">
        <w:rPr>
          <w:sz w:val="22"/>
          <w:szCs w:val="22"/>
        </w:rPr>
        <w:tab/>
      </w:r>
    </w:p>
    <w:p w:rsidR="003B4F8A" w:rsidRPr="008110F5" w:rsidRDefault="00531CE7" w:rsidP="003B4F8A">
      <w:pPr>
        <w:tabs>
          <w:tab w:val="center" w:pos="4677"/>
          <w:tab w:val="right" w:pos="9354"/>
        </w:tabs>
        <w:suppressAutoHyphens/>
        <w:jc w:val="center"/>
        <w:rPr>
          <w:b/>
          <w:bCs/>
        </w:rPr>
      </w:pPr>
      <w:r w:rsidRPr="008110F5">
        <w:rPr>
          <w:b/>
          <w:bCs/>
        </w:rPr>
        <w:t>СОГЛАСИ</w:t>
      </w:r>
      <w:r w:rsidR="00753826" w:rsidRPr="008110F5">
        <w:rPr>
          <w:b/>
          <w:bCs/>
        </w:rPr>
        <w:t>Е</w:t>
      </w:r>
      <w:r w:rsidR="003B4F8A" w:rsidRPr="008110F5">
        <w:rPr>
          <w:b/>
          <w:bCs/>
        </w:rPr>
        <w:t xml:space="preserve"> НА ОБРАБОТКУ ПЕРСОНАЛЬНЫХ ДАННЫХ</w:t>
      </w:r>
    </w:p>
    <w:p w:rsidR="003B4F8A" w:rsidRPr="008110F5" w:rsidRDefault="003B4F8A" w:rsidP="003B4F8A">
      <w:pPr>
        <w:suppressAutoHyphens/>
        <w:jc w:val="center"/>
        <w:rPr>
          <w:b/>
          <w:bCs/>
        </w:rPr>
      </w:pPr>
    </w:p>
    <w:p w:rsidR="003B4F8A" w:rsidRPr="008110F5" w:rsidRDefault="003B4F8A" w:rsidP="003B4F8A">
      <w:pPr>
        <w:suppressAutoHyphens/>
        <w:jc w:val="right"/>
      </w:pPr>
      <w:r w:rsidRPr="008110F5">
        <w:t> «___» ______ 20__ г.</w:t>
      </w:r>
    </w:p>
    <w:p w:rsidR="003B4F8A" w:rsidRPr="008110F5" w:rsidRDefault="003B4F8A" w:rsidP="003B4F8A">
      <w:pPr>
        <w:suppressAutoHyphens/>
        <w:jc w:val="both"/>
      </w:pPr>
    </w:p>
    <w:p w:rsidR="003B4F8A" w:rsidRPr="008110F5" w:rsidRDefault="003B4F8A" w:rsidP="003B4F8A">
      <w:pPr>
        <w:suppressAutoHyphens/>
        <w:ind w:firstLine="709"/>
        <w:jc w:val="both"/>
        <w:rPr>
          <w:strike/>
        </w:rPr>
      </w:pPr>
      <w:r w:rsidRPr="008110F5">
        <w:t xml:space="preserve">Я, ________________, паспорт серия _______, номер _________, выдан ________________________________________ 00.00.0000 г., зарегистрирован по адресу:  _______________________________,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ФГБОУ </w:t>
      </w:r>
      <w:proofErr w:type="gramStart"/>
      <w:r w:rsidRPr="008110F5">
        <w:t>ВО</w:t>
      </w:r>
      <w:proofErr w:type="gramEnd"/>
      <w:r w:rsidRPr="008110F5">
        <w:t xml:space="preserve"> «Казанский национальный исследовательский технологический университет »</w:t>
      </w:r>
      <w:r w:rsidR="003A334C" w:rsidRPr="008110F5">
        <w:t xml:space="preserve"> (далее - Университет)</w:t>
      </w:r>
      <w:r w:rsidRPr="008110F5">
        <w:t>.</w:t>
      </w:r>
    </w:p>
    <w:p w:rsidR="003B4F8A" w:rsidRPr="008110F5" w:rsidRDefault="003B4F8A" w:rsidP="003B4F8A">
      <w:pPr>
        <w:suppressAutoHyphens/>
        <w:autoSpaceDE w:val="0"/>
        <w:autoSpaceDN w:val="0"/>
        <w:ind w:firstLine="709"/>
        <w:jc w:val="both"/>
        <w:rPr>
          <w:i/>
          <w:iCs/>
        </w:rPr>
      </w:pPr>
    </w:p>
    <w:p w:rsidR="003B4F8A" w:rsidRPr="008110F5" w:rsidRDefault="003B4F8A" w:rsidP="003B4F8A">
      <w:pPr>
        <w:suppressAutoHyphens/>
        <w:autoSpaceDE w:val="0"/>
        <w:autoSpaceDN w:val="0"/>
        <w:ind w:firstLine="709"/>
        <w:jc w:val="both"/>
        <w:rPr>
          <w:i/>
          <w:iCs/>
        </w:rPr>
      </w:pPr>
      <w:r w:rsidRPr="008110F5">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B4F8A" w:rsidRPr="008110F5" w:rsidRDefault="003B4F8A" w:rsidP="003B4F8A">
      <w:pPr>
        <w:suppressAutoHyphens/>
        <w:autoSpaceDE w:val="0"/>
        <w:autoSpaceDN w:val="0"/>
        <w:ind w:firstLine="709"/>
        <w:jc w:val="both"/>
        <w:rPr>
          <w:i/>
          <w:iCs/>
        </w:rPr>
      </w:pPr>
      <w:r w:rsidRPr="008110F5">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B4F8A" w:rsidRPr="008110F5" w:rsidRDefault="003B4F8A" w:rsidP="003B4F8A">
      <w:pPr>
        <w:suppressAutoHyphens/>
        <w:ind w:firstLine="709"/>
        <w:jc w:val="both"/>
      </w:pPr>
    </w:p>
    <w:p w:rsidR="003B4F8A" w:rsidRPr="008110F5" w:rsidRDefault="003B4F8A" w:rsidP="003B4F8A">
      <w:pPr>
        <w:suppressAutoHyphens/>
        <w:ind w:firstLine="709"/>
        <w:jc w:val="both"/>
      </w:pPr>
      <w:r w:rsidRPr="008110F5">
        <w:t xml:space="preserve">Организаторы Конкурса, не вправе ни при каких условиях, кроме требований законодательства РФ,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Университетом или любым иным лицом в личных целях. </w:t>
      </w:r>
    </w:p>
    <w:p w:rsidR="003B4F8A" w:rsidRPr="008110F5" w:rsidRDefault="003B4F8A" w:rsidP="003B4F8A">
      <w:pPr>
        <w:suppressAutoHyphens/>
        <w:ind w:firstLine="709"/>
        <w:jc w:val="both"/>
      </w:pPr>
      <w:r w:rsidRPr="008110F5">
        <w:t>Университет принимает все необходимые меры для защиты предоставляемых персональных данных от несанкционированного доступа.</w:t>
      </w:r>
    </w:p>
    <w:p w:rsidR="003B4F8A" w:rsidRPr="008110F5" w:rsidRDefault="003B4F8A" w:rsidP="003B4F8A">
      <w:pPr>
        <w:suppressAutoHyphens/>
        <w:ind w:firstLine="709"/>
        <w:jc w:val="both"/>
      </w:pPr>
      <w:r w:rsidRPr="008110F5">
        <w:t>В рамках настоящего Соглашения обработка персональных данных в форме их хранения, распространения, использования осуществляется с соблюдением законов и иных нормативно-правовых актов.</w:t>
      </w:r>
    </w:p>
    <w:p w:rsidR="003B4F8A" w:rsidRPr="008110F5" w:rsidRDefault="003B4F8A" w:rsidP="003B4F8A">
      <w:pPr>
        <w:suppressAutoHyphens/>
        <w:ind w:firstLine="709"/>
        <w:jc w:val="both"/>
      </w:pPr>
      <w:r w:rsidRPr="008110F5">
        <w:t xml:space="preserve">Данное Согласие действует в течение </w:t>
      </w:r>
      <w:r w:rsidR="003A334C" w:rsidRPr="008110F5">
        <w:t>3</w:t>
      </w:r>
      <w:r w:rsidRPr="008110F5">
        <w:t xml:space="preserve"> (</w:t>
      </w:r>
      <w:r w:rsidR="003A334C" w:rsidRPr="008110F5">
        <w:t>трех</w:t>
      </w:r>
      <w:r w:rsidRPr="008110F5">
        <w:t>) лет с момента подачи Заявки участника Конкурса с заявкой или открытия доступа к электронным заявкам участника. По истечению указанного срока персональные данные подлежат уничтожению.</w:t>
      </w:r>
    </w:p>
    <w:p w:rsidR="003B4F8A" w:rsidRPr="008110F5" w:rsidRDefault="003B4F8A" w:rsidP="003B4F8A">
      <w:pPr>
        <w:suppressAutoHyphens/>
        <w:ind w:firstLine="709"/>
        <w:jc w:val="both"/>
      </w:pPr>
    </w:p>
    <w:p w:rsidR="00E44581" w:rsidRPr="008110F5" w:rsidRDefault="00E44581" w:rsidP="00C8034D">
      <w:pPr>
        <w:tabs>
          <w:tab w:val="right" w:pos="9354"/>
        </w:tabs>
        <w:suppressAutoHyphens/>
        <w:jc w:val="right"/>
        <w:rPr>
          <w:b/>
          <w:bCs/>
        </w:rPr>
      </w:pPr>
    </w:p>
    <w:p w:rsidR="00C8034D" w:rsidRPr="008110F5" w:rsidRDefault="003B4F8A" w:rsidP="00C8034D">
      <w:pPr>
        <w:tabs>
          <w:tab w:val="right" w:pos="9354"/>
        </w:tabs>
        <w:suppressAutoHyphens/>
        <w:jc w:val="right"/>
        <w:rPr>
          <w:b/>
          <w:bCs/>
        </w:rPr>
      </w:pPr>
      <w:r w:rsidRPr="008110F5">
        <w:rPr>
          <w:b/>
          <w:bCs/>
        </w:rPr>
        <w:t>_______________________ /_________________/</w:t>
      </w:r>
    </w:p>
    <w:p w:rsidR="003B4F8A" w:rsidRPr="008110F5" w:rsidRDefault="003B4F8A" w:rsidP="00C8034D">
      <w:pPr>
        <w:tabs>
          <w:tab w:val="left" w:pos="5925"/>
          <w:tab w:val="left" w:pos="9105"/>
          <w:tab w:val="right" w:pos="9354"/>
        </w:tabs>
        <w:suppressAutoHyphens/>
        <w:jc w:val="right"/>
        <w:rPr>
          <w:sz w:val="20"/>
          <w:szCs w:val="20"/>
        </w:rPr>
      </w:pPr>
      <w:r w:rsidRPr="008110F5">
        <w:rPr>
          <w:sz w:val="20"/>
          <w:szCs w:val="20"/>
        </w:rPr>
        <w:t xml:space="preserve">                           </w:t>
      </w:r>
      <w:r w:rsidR="00C8034D" w:rsidRPr="008110F5">
        <w:rPr>
          <w:sz w:val="20"/>
          <w:szCs w:val="20"/>
        </w:rPr>
        <w:t xml:space="preserve">    </w:t>
      </w:r>
      <w:r w:rsidRPr="008110F5">
        <w:rPr>
          <w:sz w:val="20"/>
          <w:szCs w:val="20"/>
        </w:rPr>
        <w:t xml:space="preserve">         подпись </w:t>
      </w:r>
      <w:r w:rsidR="00C8034D" w:rsidRPr="008110F5">
        <w:rPr>
          <w:sz w:val="20"/>
          <w:szCs w:val="20"/>
        </w:rPr>
        <w:t xml:space="preserve">                                           </w:t>
      </w:r>
      <w:r w:rsidRPr="008110F5">
        <w:rPr>
          <w:sz w:val="20"/>
          <w:szCs w:val="20"/>
        </w:rPr>
        <w:t>ФИО</w:t>
      </w:r>
      <w:r w:rsidR="00C8034D" w:rsidRPr="008110F5">
        <w:rPr>
          <w:sz w:val="20"/>
          <w:szCs w:val="20"/>
        </w:rPr>
        <w:tab/>
      </w:r>
    </w:p>
    <w:p w:rsidR="003B4F8A" w:rsidRPr="008110F5" w:rsidRDefault="003B4F8A">
      <w:pPr>
        <w:rPr>
          <w:rFonts w:eastAsia="Calibri"/>
          <w:color w:val="000000"/>
          <w:sz w:val="22"/>
          <w:szCs w:val="22"/>
          <w:lang w:eastAsia="en-US"/>
        </w:rPr>
      </w:pPr>
      <w:r w:rsidRPr="008110F5">
        <w:rPr>
          <w:sz w:val="22"/>
          <w:szCs w:val="22"/>
        </w:rPr>
        <w:br w:type="page"/>
      </w:r>
    </w:p>
    <w:p w:rsidR="00E91789" w:rsidRPr="008110F5" w:rsidRDefault="00E91789" w:rsidP="00025A70">
      <w:pPr>
        <w:pStyle w:val="Default"/>
        <w:ind w:left="5529"/>
        <w:rPr>
          <w:sz w:val="22"/>
          <w:szCs w:val="22"/>
        </w:rPr>
      </w:pPr>
      <w:r w:rsidRPr="008110F5">
        <w:rPr>
          <w:sz w:val="22"/>
          <w:szCs w:val="22"/>
        </w:rPr>
        <w:lastRenderedPageBreak/>
        <w:t xml:space="preserve">Приложение № </w:t>
      </w:r>
      <w:r w:rsidR="00AA4990" w:rsidRPr="008110F5">
        <w:rPr>
          <w:sz w:val="22"/>
          <w:szCs w:val="22"/>
        </w:rPr>
        <w:t>4</w:t>
      </w:r>
      <w:r w:rsidRPr="008110F5">
        <w:rPr>
          <w:sz w:val="22"/>
          <w:szCs w:val="22"/>
        </w:rPr>
        <w:t xml:space="preserve"> </w:t>
      </w:r>
    </w:p>
    <w:p w:rsidR="006D13E6" w:rsidRPr="008110F5" w:rsidRDefault="006D13E6" w:rsidP="00913F14">
      <w:pPr>
        <w:pStyle w:val="Default"/>
        <w:ind w:left="5529"/>
        <w:rPr>
          <w:sz w:val="22"/>
          <w:szCs w:val="22"/>
        </w:rPr>
      </w:pPr>
      <w:r w:rsidRPr="008110F5">
        <w:rPr>
          <w:sz w:val="22"/>
          <w:szCs w:val="22"/>
        </w:rPr>
        <w:t>к положению о конкурсе «ТехноСтарт»</w:t>
      </w:r>
    </w:p>
    <w:p w:rsidR="00E91789" w:rsidRPr="008110F5" w:rsidRDefault="00E91789" w:rsidP="00025A70">
      <w:pPr>
        <w:tabs>
          <w:tab w:val="center" w:pos="4677"/>
          <w:tab w:val="right" w:pos="9354"/>
        </w:tabs>
        <w:suppressAutoHyphens/>
        <w:ind w:left="5529"/>
        <w:rPr>
          <w:sz w:val="22"/>
          <w:szCs w:val="22"/>
        </w:rPr>
      </w:pPr>
      <w:r w:rsidRPr="008110F5">
        <w:rPr>
          <w:sz w:val="22"/>
          <w:szCs w:val="22"/>
        </w:rPr>
        <w:t>от ___________ № ________</w:t>
      </w:r>
    </w:p>
    <w:p w:rsidR="00E91789" w:rsidRPr="008110F5" w:rsidRDefault="00E91789" w:rsidP="0043689C">
      <w:pPr>
        <w:pStyle w:val="Default"/>
        <w:ind w:left="6096"/>
        <w:rPr>
          <w:sz w:val="22"/>
          <w:szCs w:val="22"/>
        </w:rPr>
      </w:pPr>
    </w:p>
    <w:p w:rsidR="00120320" w:rsidRPr="008110F5" w:rsidRDefault="00120320" w:rsidP="0043689C">
      <w:pPr>
        <w:pStyle w:val="Default"/>
        <w:ind w:left="6096"/>
        <w:rPr>
          <w:sz w:val="22"/>
          <w:szCs w:val="22"/>
        </w:rPr>
      </w:pPr>
    </w:p>
    <w:p w:rsidR="00E91789" w:rsidRPr="008110F5" w:rsidRDefault="00E91789" w:rsidP="0043689C">
      <w:pPr>
        <w:pStyle w:val="Default"/>
        <w:ind w:left="6096"/>
      </w:pPr>
    </w:p>
    <w:p w:rsidR="00086A1E" w:rsidRPr="008110F5" w:rsidRDefault="000E375D" w:rsidP="003C4EA4">
      <w:pPr>
        <w:shd w:val="clear" w:color="auto" w:fill="FFFFFF"/>
        <w:spacing w:line="240" w:lineRule="exact"/>
        <w:ind w:right="19"/>
        <w:jc w:val="both"/>
        <w:outlineLvl w:val="0"/>
        <w:rPr>
          <w:b/>
        </w:rPr>
      </w:pPr>
      <w:r w:rsidRPr="008110F5">
        <w:rPr>
          <w:b/>
        </w:rPr>
        <w:t xml:space="preserve">ФОРМА </w:t>
      </w:r>
      <w:r w:rsidR="000346B5" w:rsidRPr="008110F5">
        <w:rPr>
          <w:b/>
        </w:rPr>
        <w:t>ПИСЬМ</w:t>
      </w:r>
      <w:r w:rsidRPr="008110F5">
        <w:rPr>
          <w:b/>
        </w:rPr>
        <w:t>А</w:t>
      </w:r>
      <w:r w:rsidR="000346B5" w:rsidRPr="008110F5">
        <w:rPr>
          <w:b/>
        </w:rPr>
        <w:t xml:space="preserve"> ОТ ПАРТНЕРА</w:t>
      </w:r>
      <w:r w:rsidR="000346B5" w:rsidRPr="008110F5">
        <w:t xml:space="preserve"> </w:t>
      </w:r>
      <w:r w:rsidR="00712046" w:rsidRPr="008110F5">
        <w:t xml:space="preserve">о согласовании темы НИР </w:t>
      </w:r>
      <w:r w:rsidR="00667167" w:rsidRPr="008110F5">
        <w:t>и/</w:t>
      </w:r>
      <w:r w:rsidR="00712046" w:rsidRPr="008110F5">
        <w:t xml:space="preserve">или НИОКР и намерении заключить договор с КНИТУ </w:t>
      </w:r>
    </w:p>
    <w:p w:rsidR="003C4EA4" w:rsidRPr="008110F5" w:rsidRDefault="003C4EA4" w:rsidP="003C4EA4">
      <w:pPr>
        <w:shd w:val="clear" w:color="auto" w:fill="FFFFFF"/>
        <w:spacing w:line="240" w:lineRule="exact"/>
        <w:ind w:right="19"/>
        <w:jc w:val="both"/>
        <w:outlineLvl w:val="0"/>
        <w:rPr>
          <w:b/>
          <w:sz w:val="26"/>
          <w:szCs w:val="26"/>
        </w:rPr>
      </w:pPr>
    </w:p>
    <w:p w:rsidR="0080332F" w:rsidRPr="008110F5" w:rsidRDefault="0080332F" w:rsidP="003C4EA4">
      <w:pPr>
        <w:shd w:val="clear" w:color="auto" w:fill="FFFFFF"/>
        <w:spacing w:line="240" w:lineRule="exact"/>
        <w:ind w:right="19"/>
        <w:jc w:val="both"/>
        <w:outlineLvl w:val="0"/>
        <w:rPr>
          <w:i/>
          <w:sz w:val="28"/>
          <w:szCs w:val="28"/>
        </w:rPr>
      </w:pPr>
    </w:p>
    <w:p w:rsidR="003647A6" w:rsidRPr="008110F5" w:rsidRDefault="003647A6" w:rsidP="00CE1E41">
      <w:pPr>
        <w:shd w:val="clear" w:color="auto" w:fill="FFFFFF"/>
        <w:tabs>
          <w:tab w:val="left" w:pos="0"/>
        </w:tabs>
        <w:spacing w:before="269" w:line="269" w:lineRule="exact"/>
        <w:ind w:left="10"/>
        <w:jc w:val="center"/>
      </w:pPr>
      <w:r w:rsidRPr="008110F5">
        <w:rPr>
          <w:spacing w:val="-2"/>
        </w:rPr>
        <w:t>Бланк или угловой штамп</w:t>
      </w:r>
    </w:p>
    <w:p w:rsidR="003647A6" w:rsidRPr="008110F5" w:rsidRDefault="003647A6" w:rsidP="003647A6">
      <w:pPr>
        <w:shd w:val="clear" w:color="auto" w:fill="FFFFFF"/>
        <w:tabs>
          <w:tab w:val="left" w:pos="0"/>
        </w:tabs>
        <w:spacing w:before="269" w:line="269" w:lineRule="exact"/>
        <w:ind w:left="10"/>
      </w:pPr>
      <w:r w:rsidRPr="008110F5">
        <w:rPr>
          <w:spacing w:val="-2"/>
        </w:rPr>
        <w:t>Дата, исх. номер</w:t>
      </w:r>
      <w:r w:rsidRPr="008110F5">
        <w:tab/>
      </w:r>
      <w:r w:rsidRPr="008110F5">
        <w:tab/>
      </w:r>
    </w:p>
    <w:p w:rsidR="00CE1E41" w:rsidRDefault="003647A6" w:rsidP="00CE1E41">
      <w:pPr>
        <w:shd w:val="clear" w:color="auto" w:fill="FFFFFF"/>
        <w:tabs>
          <w:tab w:val="left" w:pos="6096"/>
        </w:tabs>
        <w:spacing w:line="269" w:lineRule="exact"/>
        <w:ind w:left="7655" w:hanging="7655"/>
        <w:jc w:val="right"/>
      </w:pPr>
      <w:r w:rsidRPr="008110F5">
        <w:t xml:space="preserve">                                              </w:t>
      </w:r>
      <w:r w:rsidR="0050545C" w:rsidRPr="008110F5">
        <w:t xml:space="preserve">                          </w:t>
      </w:r>
      <w:r w:rsidR="003F200D" w:rsidRPr="008110F5">
        <w:tab/>
      </w:r>
      <w:proofErr w:type="spellStart"/>
      <w:r w:rsidR="00CE1E41">
        <w:t>Врио</w:t>
      </w:r>
      <w:proofErr w:type="spellEnd"/>
      <w:r w:rsidR="00CE1E41">
        <w:t xml:space="preserve"> р</w:t>
      </w:r>
      <w:r w:rsidRPr="008110F5">
        <w:t>ектор</w:t>
      </w:r>
      <w:r w:rsidR="00CE1E41">
        <w:t>а</w:t>
      </w:r>
      <w:r w:rsidRPr="008110F5">
        <w:t xml:space="preserve"> </w:t>
      </w:r>
    </w:p>
    <w:p w:rsidR="003647A6" w:rsidRPr="008110F5" w:rsidRDefault="003647A6" w:rsidP="00CE1E41">
      <w:pPr>
        <w:shd w:val="clear" w:color="auto" w:fill="FFFFFF"/>
        <w:tabs>
          <w:tab w:val="left" w:pos="6096"/>
        </w:tabs>
        <w:spacing w:line="269" w:lineRule="exact"/>
        <w:ind w:left="7655" w:hanging="7655"/>
        <w:jc w:val="right"/>
      </w:pPr>
      <w:r w:rsidRPr="008110F5">
        <w:t>ФГБОУ ВО КНИТУ</w:t>
      </w:r>
    </w:p>
    <w:p w:rsidR="003647A6" w:rsidRPr="008110F5" w:rsidRDefault="003F200D" w:rsidP="00CE1E41">
      <w:pPr>
        <w:shd w:val="clear" w:color="auto" w:fill="FFFFFF"/>
        <w:tabs>
          <w:tab w:val="left" w:pos="6096"/>
        </w:tabs>
        <w:spacing w:line="269" w:lineRule="exact"/>
        <w:ind w:left="6237" w:hanging="6237"/>
        <w:jc w:val="right"/>
      </w:pPr>
      <w:r w:rsidRPr="008110F5">
        <w:rPr>
          <w:spacing w:val="-1"/>
        </w:rPr>
        <w:tab/>
      </w:r>
      <w:r w:rsidR="00CE1E41">
        <w:rPr>
          <w:spacing w:val="-1"/>
        </w:rPr>
        <w:tab/>
      </w:r>
      <w:r w:rsidR="00CE1E41">
        <w:rPr>
          <w:spacing w:val="-1"/>
        </w:rPr>
        <w:tab/>
        <w:t>Ю.М. Казакову</w:t>
      </w:r>
    </w:p>
    <w:p w:rsidR="003647A6" w:rsidRPr="008110F5" w:rsidRDefault="003647A6" w:rsidP="003647A6">
      <w:pPr>
        <w:jc w:val="right"/>
        <w:rPr>
          <w:b/>
        </w:rPr>
      </w:pPr>
    </w:p>
    <w:p w:rsidR="003647A6" w:rsidRPr="008110F5" w:rsidRDefault="003647A6" w:rsidP="003647A6">
      <w:pPr>
        <w:jc w:val="center"/>
      </w:pPr>
    </w:p>
    <w:p w:rsidR="003647A6" w:rsidRPr="008110F5" w:rsidRDefault="003647A6" w:rsidP="003647A6">
      <w:pPr>
        <w:tabs>
          <w:tab w:val="left" w:pos="5573"/>
        </w:tabs>
      </w:pPr>
    </w:p>
    <w:p w:rsidR="00BC01AE" w:rsidRPr="008110F5" w:rsidRDefault="003647A6" w:rsidP="003647A6">
      <w:pPr>
        <w:jc w:val="both"/>
      </w:pPr>
      <w:r w:rsidRPr="008110F5">
        <w:tab/>
        <w:t xml:space="preserve">Настоящим </w:t>
      </w:r>
      <w:r w:rsidR="00BC01AE" w:rsidRPr="008110F5">
        <w:t>_______________________________________________</w:t>
      </w:r>
      <w:r w:rsidR="00AF3CCE" w:rsidRPr="008110F5">
        <w:t>______________</w:t>
      </w:r>
    </w:p>
    <w:p w:rsidR="00BC01AE" w:rsidRPr="008110F5" w:rsidRDefault="00BC01AE" w:rsidP="003647A6">
      <w:pPr>
        <w:jc w:val="both"/>
        <w:rPr>
          <w:i/>
          <w:sz w:val="20"/>
          <w:szCs w:val="20"/>
        </w:rPr>
      </w:pPr>
      <w:r w:rsidRPr="008110F5">
        <w:rPr>
          <w:i/>
          <w:sz w:val="20"/>
          <w:szCs w:val="20"/>
        </w:rPr>
        <w:t xml:space="preserve">                                                 название предприятия с указанием организационно-правовой формы</w:t>
      </w:r>
    </w:p>
    <w:p w:rsidR="00BC01AE" w:rsidRPr="008110F5" w:rsidRDefault="00BC01AE" w:rsidP="003647A6">
      <w:pPr>
        <w:jc w:val="both"/>
      </w:pPr>
      <w:r w:rsidRPr="008110F5">
        <w:t xml:space="preserve"> </w:t>
      </w:r>
      <w:r w:rsidR="003647A6" w:rsidRPr="008110F5">
        <w:t xml:space="preserve">подтверждает свою заинтересованность в результатах </w:t>
      </w:r>
      <w:r w:rsidRPr="008110F5">
        <w:t xml:space="preserve">НИР </w:t>
      </w:r>
      <w:r w:rsidR="003647A6" w:rsidRPr="008110F5">
        <w:t>и</w:t>
      </w:r>
      <w:r w:rsidRPr="008110F5">
        <w:t>/или</w:t>
      </w:r>
      <w:r w:rsidR="003647A6" w:rsidRPr="008110F5">
        <w:t xml:space="preserve"> </w:t>
      </w:r>
      <w:r w:rsidRPr="008110F5">
        <w:t>НИОКР по теме «_______</w:t>
      </w:r>
      <w:r w:rsidR="003647A6" w:rsidRPr="008110F5">
        <w:t>__________</w:t>
      </w:r>
      <w:r w:rsidRPr="008110F5">
        <w:t>_______________________________________</w:t>
      </w:r>
      <w:r w:rsidR="00AF3CCE" w:rsidRPr="008110F5">
        <w:t>___________________</w:t>
      </w:r>
      <w:r w:rsidR="003647A6" w:rsidRPr="008110F5">
        <w:t>»</w:t>
      </w:r>
    </w:p>
    <w:p w:rsidR="00BC01AE" w:rsidRPr="008110F5" w:rsidRDefault="00BC01AE" w:rsidP="00BC01AE">
      <w:pPr>
        <w:ind w:left="2836" w:firstLine="709"/>
        <w:jc w:val="both"/>
        <w:rPr>
          <w:i/>
          <w:sz w:val="20"/>
          <w:szCs w:val="20"/>
        </w:rPr>
      </w:pPr>
      <w:r w:rsidRPr="008110F5">
        <w:rPr>
          <w:i/>
          <w:sz w:val="20"/>
          <w:szCs w:val="20"/>
        </w:rPr>
        <w:t>название проекта</w:t>
      </w:r>
    </w:p>
    <w:p w:rsidR="00BC01AE" w:rsidRPr="008110F5" w:rsidRDefault="003647A6" w:rsidP="003647A6">
      <w:pPr>
        <w:jc w:val="both"/>
      </w:pPr>
      <w:r w:rsidRPr="008110F5">
        <w:t xml:space="preserve"> и выражает свою гото</w:t>
      </w:r>
      <w:r w:rsidR="00F34F16" w:rsidRPr="008110F5">
        <w:t>вность обеспечить финансирование</w:t>
      </w:r>
      <w:r w:rsidRPr="008110F5">
        <w:t xml:space="preserve"> работы аспиранта _________________</w:t>
      </w:r>
      <w:r w:rsidR="00BC01AE" w:rsidRPr="008110F5">
        <w:t>________________________</w:t>
      </w:r>
      <w:r w:rsidR="00AF3CCE" w:rsidRPr="008110F5">
        <w:t>___________</w:t>
      </w:r>
      <w:r w:rsidR="00BC01AE" w:rsidRPr="008110F5">
        <w:t>_______________________</w:t>
      </w:r>
      <w:r w:rsidRPr="008110F5">
        <w:t>__</w:t>
      </w:r>
    </w:p>
    <w:p w:rsidR="00BC01AE" w:rsidRPr="008110F5" w:rsidRDefault="003647A6" w:rsidP="00BC01AE">
      <w:pPr>
        <w:jc w:val="center"/>
        <w:rPr>
          <w:sz w:val="20"/>
          <w:szCs w:val="20"/>
        </w:rPr>
      </w:pPr>
      <w:r w:rsidRPr="008110F5">
        <w:rPr>
          <w:i/>
          <w:sz w:val="20"/>
          <w:szCs w:val="20"/>
        </w:rPr>
        <w:t>ФИО</w:t>
      </w:r>
      <w:r w:rsidR="00AF3CCE" w:rsidRPr="008110F5">
        <w:rPr>
          <w:i/>
          <w:sz w:val="20"/>
          <w:szCs w:val="20"/>
        </w:rPr>
        <w:t xml:space="preserve"> </w:t>
      </w:r>
    </w:p>
    <w:p w:rsidR="00BC01AE" w:rsidRPr="008110F5" w:rsidRDefault="003647A6" w:rsidP="003647A6">
      <w:pPr>
        <w:jc w:val="both"/>
      </w:pPr>
      <w:r w:rsidRPr="008110F5">
        <w:t>___________курса ФГБОУ ВО «КНИТУ» для проведения соответствующих НИР</w:t>
      </w:r>
      <w:r w:rsidR="00667167" w:rsidRPr="008110F5">
        <w:t xml:space="preserve"> и/или </w:t>
      </w:r>
      <w:r w:rsidRPr="008110F5">
        <w:t>НИОКР в соответствии с заключенным договором</w:t>
      </w:r>
      <w:r w:rsidR="00A841FE" w:rsidRPr="008110F5">
        <w:t xml:space="preserve"> </w:t>
      </w:r>
      <w:r w:rsidR="00BC01AE" w:rsidRPr="008110F5">
        <w:t xml:space="preserve">в рамках </w:t>
      </w:r>
      <w:r w:rsidR="00BC01AE" w:rsidRPr="008110F5">
        <w:rPr>
          <w:color w:val="000000"/>
          <w:spacing w:val="-3"/>
        </w:rPr>
        <w:t>конкурса научно-исследовательских проектов аспирантов КНИТУ «ТехноСтарт»</w:t>
      </w:r>
      <w:r w:rsidR="00F34F16" w:rsidRPr="008110F5">
        <w:t xml:space="preserve"> </w:t>
      </w:r>
      <w:r w:rsidR="00A841FE" w:rsidRPr="008110F5">
        <w:t>на два года</w:t>
      </w:r>
      <w:r w:rsidR="00BC01AE" w:rsidRPr="008110F5">
        <w:t>.</w:t>
      </w:r>
    </w:p>
    <w:p w:rsidR="00BC01AE" w:rsidRPr="008110F5" w:rsidRDefault="00BC01AE" w:rsidP="003647A6">
      <w:pPr>
        <w:jc w:val="both"/>
      </w:pPr>
    </w:p>
    <w:p w:rsidR="003647A6" w:rsidRPr="008110F5" w:rsidRDefault="000346B5" w:rsidP="000346B5">
      <w:pPr>
        <w:tabs>
          <w:tab w:val="left" w:pos="5700"/>
        </w:tabs>
      </w:pPr>
      <w:r w:rsidRPr="008110F5">
        <w:tab/>
      </w:r>
    </w:p>
    <w:p w:rsidR="003647A6" w:rsidRPr="008110F5" w:rsidRDefault="003647A6" w:rsidP="000346B5">
      <w:pPr>
        <w:jc w:val="right"/>
      </w:pPr>
    </w:p>
    <w:p w:rsidR="003647A6" w:rsidRPr="008110F5" w:rsidRDefault="003647A6" w:rsidP="003647A6">
      <w:pPr>
        <w:jc w:val="both"/>
      </w:pPr>
      <w:r w:rsidRPr="008110F5">
        <w:t>«___» ____________ 20</w:t>
      </w:r>
      <w:r w:rsidR="00CE1E41">
        <w:t>_</w:t>
      </w:r>
      <w:r w:rsidRPr="008110F5">
        <w:t>_ г</w:t>
      </w:r>
      <w:proofErr w:type="gramStart"/>
      <w:r w:rsidRPr="008110F5">
        <w:t xml:space="preserve">. </w:t>
      </w:r>
      <w:r w:rsidRPr="008110F5">
        <w:tab/>
      </w:r>
      <w:r w:rsidRPr="008110F5">
        <w:tab/>
      </w:r>
      <w:r w:rsidRPr="008110F5">
        <w:tab/>
      </w:r>
      <w:r w:rsidRPr="008110F5">
        <w:tab/>
        <w:t>___________(_____________)</w:t>
      </w:r>
      <w:proofErr w:type="gramEnd"/>
    </w:p>
    <w:p w:rsidR="003647A6" w:rsidRPr="008110F5" w:rsidRDefault="003647A6" w:rsidP="003647A6">
      <w:pPr>
        <w:jc w:val="both"/>
      </w:pPr>
      <w:r w:rsidRPr="008110F5">
        <w:tab/>
      </w:r>
      <w:r w:rsidRPr="008110F5">
        <w:tab/>
      </w:r>
      <w:r w:rsidRPr="008110F5">
        <w:tab/>
      </w:r>
      <w:r w:rsidRPr="008110F5">
        <w:tab/>
      </w:r>
      <w:r w:rsidRPr="008110F5">
        <w:tab/>
      </w:r>
      <w:r w:rsidRPr="008110F5">
        <w:tab/>
      </w:r>
      <w:r w:rsidRPr="008110F5">
        <w:tab/>
      </w:r>
      <w:r w:rsidRPr="008110F5">
        <w:tab/>
        <w:t xml:space="preserve">М.П. </w:t>
      </w:r>
    </w:p>
    <w:p w:rsidR="003647A6" w:rsidRPr="008110F5" w:rsidRDefault="003647A6" w:rsidP="003647A6">
      <w:pPr>
        <w:pStyle w:val="Default"/>
        <w:ind w:left="6096"/>
        <w:rPr>
          <w:color w:val="auto"/>
        </w:rPr>
      </w:pPr>
    </w:p>
    <w:p w:rsidR="003647A6" w:rsidRPr="008110F5" w:rsidRDefault="003647A6" w:rsidP="003647A6">
      <w:pPr>
        <w:pStyle w:val="Default"/>
        <w:ind w:left="6096"/>
        <w:rPr>
          <w:color w:val="auto"/>
        </w:rPr>
      </w:pPr>
    </w:p>
    <w:p w:rsidR="003647A6" w:rsidRPr="008110F5" w:rsidRDefault="003647A6" w:rsidP="003647A6">
      <w:pPr>
        <w:pStyle w:val="Default"/>
        <w:ind w:left="6096"/>
        <w:rPr>
          <w:color w:val="auto"/>
        </w:rPr>
      </w:pPr>
    </w:p>
    <w:p w:rsidR="003647A6" w:rsidRPr="008110F5" w:rsidRDefault="003647A6" w:rsidP="003647A6">
      <w:pPr>
        <w:pStyle w:val="Default"/>
        <w:ind w:left="6096"/>
        <w:rPr>
          <w:color w:val="auto"/>
          <w:sz w:val="22"/>
          <w:szCs w:val="22"/>
        </w:rPr>
      </w:pPr>
    </w:p>
    <w:p w:rsidR="00E91789" w:rsidRPr="008110F5" w:rsidRDefault="00E91789" w:rsidP="0043689C">
      <w:pPr>
        <w:pStyle w:val="Default"/>
        <w:ind w:left="6096"/>
        <w:rPr>
          <w:sz w:val="22"/>
          <w:szCs w:val="22"/>
        </w:rPr>
      </w:pPr>
    </w:p>
    <w:p w:rsidR="00E91789" w:rsidRPr="008110F5" w:rsidRDefault="00E91789" w:rsidP="0043689C">
      <w:pPr>
        <w:pStyle w:val="Default"/>
        <w:ind w:left="6096"/>
        <w:rPr>
          <w:sz w:val="22"/>
          <w:szCs w:val="22"/>
        </w:rPr>
      </w:pPr>
    </w:p>
    <w:p w:rsidR="00E91789" w:rsidRPr="008110F5" w:rsidRDefault="00E91789" w:rsidP="0043689C">
      <w:pPr>
        <w:pStyle w:val="Default"/>
        <w:ind w:left="6096"/>
        <w:rPr>
          <w:sz w:val="22"/>
          <w:szCs w:val="22"/>
        </w:rPr>
      </w:pPr>
    </w:p>
    <w:p w:rsidR="00E91789" w:rsidRPr="008110F5" w:rsidRDefault="00E91789" w:rsidP="003C4EA4">
      <w:pPr>
        <w:pStyle w:val="Default"/>
        <w:rPr>
          <w:i/>
          <w:sz w:val="28"/>
          <w:szCs w:val="28"/>
        </w:rPr>
      </w:pPr>
    </w:p>
    <w:p w:rsidR="00E91789" w:rsidRPr="008110F5" w:rsidRDefault="00E91789" w:rsidP="0043689C">
      <w:pPr>
        <w:pStyle w:val="Default"/>
        <w:ind w:left="6096"/>
        <w:rPr>
          <w:sz w:val="22"/>
          <w:szCs w:val="22"/>
        </w:rPr>
      </w:pPr>
    </w:p>
    <w:p w:rsidR="0050545C" w:rsidRPr="008110F5" w:rsidRDefault="0050545C">
      <w:pPr>
        <w:rPr>
          <w:rFonts w:eastAsia="Calibri"/>
          <w:color w:val="000000"/>
          <w:sz w:val="22"/>
          <w:szCs w:val="22"/>
          <w:lang w:eastAsia="en-US"/>
        </w:rPr>
      </w:pPr>
      <w:r w:rsidRPr="008110F5">
        <w:rPr>
          <w:sz w:val="22"/>
          <w:szCs w:val="22"/>
        </w:rPr>
        <w:br w:type="page"/>
      </w: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431BB" w:rsidRPr="008110F5" w:rsidTr="00824BE9">
        <w:tc>
          <w:tcPr>
            <w:tcW w:w="4111" w:type="dxa"/>
          </w:tcPr>
          <w:p w:rsidR="00A431BB" w:rsidRPr="008110F5" w:rsidRDefault="00A431BB" w:rsidP="00A431BB">
            <w:pPr>
              <w:pStyle w:val="Default"/>
              <w:rPr>
                <w:sz w:val="22"/>
                <w:szCs w:val="22"/>
              </w:rPr>
            </w:pPr>
            <w:r w:rsidRPr="008110F5">
              <w:rPr>
                <w:sz w:val="22"/>
                <w:szCs w:val="22"/>
              </w:rPr>
              <w:lastRenderedPageBreak/>
              <w:t>Приложение №</w:t>
            </w:r>
            <w:r w:rsidR="00A92C12" w:rsidRPr="008110F5">
              <w:rPr>
                <w:sz w:val="22"/>
                <w:szCs w:val="22"/>
              </w:rPr>
              <w:t xml:space="preserve"> </w:t>
            </w:r>
            <w:r w:rsidR="00A85A42" w:rsidRPr="008110F5">
              <w:rPr>
                <w:sz w:val="22"/>
                <w:szCs w:val="22"/>
              </w:rPr>
              <w:t>5</w:t>
            </w:r>
          </w:p>
          <w:p w:rsidR="00A900C6" w:rsidRPr="008110F5" w:rsidRDefault="00A900C6" w:rsidP="00A900C6">
            <w:pPr>
              <w:pStyle w:val="Default"/>
              <w:rPr>
                <w:sz w:val="22"/>
                <w:szCs w:val="22"/>
              </w:rPr>
            </w:pPr>
            <w:r w:rsidRPr="008110F5">
              <w:rPr>
                <w:sz w:val="22"/>
                <w:szCs w:val="22"/>
              </w:rPr>
              <w:t>к положению о конкурсе  «ТехноСтарт»</w:t>
            </w:r>
          </w:p>
          <w:p w:rsidR="00A431BB" w:rsidRPr="008110F5" w:rsidRDefault="00A431BB" w:rsidP="00A431B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892"/>
              </w:tabs>
              <w:suppressAutoHyphens/>
            </w:pPr>
            <w:r w:rsidRPr="008110F5">
              <w:rPr>
                <w:sz w:val="22"/>
                <w:szCs w:val="22"/>
              </w:rPr>
              <w:t>от ___________ № ________</w:t>
            </w:r>
          </w:p>
        </w:tc>
      </w:tr>
    </w:tbl>
    <w:p w:rsidR="000E375D" w:rsidRPr="008110F5" w:rsidRDefault="000E375D" w:rsidP="00DD283B">
      <w:pPr>
        <w:tabs>
          <w:tab w:val="left" w:pos="355"/>
          <w:tab w:val="left" w:pos="993"/>
          <w:tab w:val="left" w:pos="9356"/>
          <w:tab w:val="left" w:pos="9781"/>
        </w:tabs>
        <w:autoSpaceDE w:val="0"/>
        <w:autoSpaceDN w:val="0"/>
        <w:adjustRightInd w:val="0"/>
        <w:jc w:val="both"/>
        <w:rPr>
          <w:i/>
        </w:rPr>
      </w:pPr>
    </w:p>
    <w:p w:rsidR="009D4C30" w:rsidRPr="008110F5" w:rsidRDefault="000E375D" w:rsidP="00DD283B">
      <w:pPr>
        <w:tabs>
          <w:tab w:val="left" w:pos="355"/>
          <w:tab w:val="left" w:pos="993"/>
          <w:tab w:val="left" w:pos="9356"/>
          <w:tab w:val="left" w:pos="9781"/>
        </w:tabs>
        <w:autoSpaceDE w:val="0"/>
        <w:autoSpaceDN w:val="0"/>
        <w:adjustRightInd w:val="0"/>
        <w:jc w:val="both"/>
        <w:rPr>
          <w:b/>
        </w:rPr>
      </w:pPr>
      <w:r w:rsidRPr="008110F5">
        <w:rPr>
          <w:b/>
        </w:rPr>
        <w:t xml:space="preserve">ФОРМА ТРЕХСТОРОННЕГО ДОГОВОРА </w:t>
      </w:r>
      <w:r w:rsidRPr="008110F5">
        <w:t>в рамках конкурса</w:t>
      </w:r>
      <w:r w:rsidR="00BE321B" w:rsidRPr="008110F5">
        <w:t xml:space="preserve"> «ТехноСтарт»</w:t>
      </w:r>
      <w:r w:rsidRPr="008110F5">
        <w:t>.</w:t>
      </w:r>
    </w:p>
    <w:p w:rsidR="00503EC0" w:rsidRPr="008110F5" w:rsidRDefault="00503EC0" w:rsidP="00DD283B">
      <w:pPr>
        <w:tabs>
          <w:tab w:val="left" w:pos="355"/>
          <w:tab w:val="left" w:pos="993"/>
          <w:tab w:val="left" w:pos="9356"/>
          <w:tab w:val="left" w:pos="9781"/>
        </w:tabs>
        <w:autoSpaceDE w:val="0"/>
        <w:autoSpaceDN w:val="0"/>
        <w:adjustRightInd w:val="0"/>
        <w:jc w:val="both"/>
        <w:rPr>
          <w:i/>
        </w:rPr>
      </w:pPr>
    </w:p>
    <w:p w:rsidR="00054254" w:rsidRPr="008110F5" w:rsidRDefault="00054254" w:rsidP="00054254">
      <w:pPr>
        <w:pStyle w:val="Style30"/>
        <w:widowControl/>
        <w:tabs>
          <w:tab w:val="left" w:leader="underscore" w:pos="2549"/>
        </w:tabs>
        <w:spacing w:line="276" w:lineRule="auto"/>
        <w:rPr>
          <w:rStyle w:val="FontStyle40"/>
          <w:b/>
          <w:noProof/>
          <w:sz w:val="24"/>
          <w:szCs w:val="24"/>
        </w:rPr>
      </w:pPr>
      <w:r w:rsidRPr="008110F5">
        <w:rPr>
          <w:rStyle w:val="FontStyle40"/>
          <w:b/>
          <w:noProof/>
          <w:sz w:val="24"/>
          <w:szCs w:val="24"/>
        </w:rPr>
        <w:t xml:space="preserve">ДОГОВОР № </w:t>
      </w:r>
      <w:r w:rsidRPr="008110F5">
        <w:rPr>
          <w:rFonts w:eastAsia="Calibri"/>
          <w:b/>
          <w:noProof/>
          <w:lang w:eastAsia="en-US"/>
        </w:rPr>
        <w:t>__________</w:t>
      </w:r>
    </w:p>
    <w:p w:rsidR="00054254" w:rsidRPr="008110F5" w:rsidRDefault="00054254" w:rsidP="00054254">
      <w:pPr>
        <w:pStyle w:val="Style16"/>
        <w:widowControl/>
        <w:spacing w:line="276" w:lineRule="auto"/>
      </w:pPr>
    </w:p>
    <w:tbl>
      <w:tblPr>
        <w:tblW w:w="9498" w:type="dxa"/>
        <w:tblInd w:w="108" w:type="dxa"/>
        <w:tblLook w:val="04A0" w:firstRow="1" w:lastRow="0" w:firstColumn="1" w:lastColumn="0" w:noHBand="0" w:noVBand="1"/>
      </w:tblPr>
      <w:tblGrid>
        <w:gridCol w:w="4785"/>
        <w:gridCol w:w="4713"/>
      </w:tblGrid>
      <w:tr w:rsidR="00054254" w:rsidRPr="008110F5" w:rsidTr="0066060A">
        <w:tc>
          <w:tcPr>
            <w:tcW w:w="4785" w:type="dxa"/>
            <w:hideMark/>
          </w:tcPr>
          <w:p w:rsidR="00054254" w:rsidRPr="008110F5" w:rsidRDefault="00054254" w:rsidP="0066060A">
            <w:pPr>
              <w:pStyle w:val="Style16"/>
              <w:widowControl/>
              <w:tabs>
                <w:tab w:val="left" w:leader="underscore" w:pos="2510"/>
                <w:tab w:val="left" w:leader="underscore" w:pos="7272"/>
                <w:tab w:val="left" w:leader="underscore" w:pos="9168"/>
                <w:tab w:val="left" w:leader="underscore" w:pos="9864"/>
              </w:tabs>
              <w:spacing w:line="276" w:lineRule="auto"/>
              <w:rPr>
                <w:rStyle w:val="FontStyle40"/>
                <w:noProof/>
                <w:sz w:val="24"/>
                <w:szCs w:val="24"/>
                <w:lang w:val="en-US"/>
              </w:rPr>
            </w:pPr>
            <w:r w:rsidRPr="008110F5">
              <w:rPr>
                <w:rStyle w:val="FontStyle40"/>
                <w:noProof/>
                <w:sz w:val="24"/>
                <w:szCs w:val="24"/>
                <w:lang w:val="en-US"/>
              </w:rPr>
              <w:t>г. Казань</w:t>
            </w:r>
          </w:p>
        </w:tc>
        <w:tc>
          <w:tcPr>
            <w:tcW w:w="4713" w:type="dxa"/>
            <w:hideMark/>
          </w:tcPr>
          <w:p w:rsidR="00054254" w:rsidRPr="008110F5" w:rsidRDefault="00054254" w:rsidP="00CE1E41">
            <w:pPr>
              <w:pStyle w:val="Style16"/>
              <w:widowControl/>
              <w:tabs>
                <w:tab w:val="center" w:pos="2515"/>
                <w:tab w:val="right" w:pos="5030"/>
                <w:tab w:val="left" w:leader="underscore" w:pos="7272"/>
                <w:tab w:val="left" w:leader="underscore" w:pos="9168"/>
                <w:tab w:val="left" w:leader="underscore" w:pos="9864"/>
              </w:tabs>
              <w:spacing w:line="276" w:lineRule="auto"/>
              <w:ind w:left="-357" w:firstLine="357"/>
              <w:jc w:val="right"/>
              <w:rPr>
                <w:rStyle w:val="FontStyle40"/>
                <w:noProof/>
                <w:sz w:val="24"/>
                <w:szCs w:val="24"/>
                <w:lang w:val="en-US"/>
              </w:rPr>
            </w:pPr>
            <w:r w:rsidRPr="008110F5">
              <w:rPr>
                <w:noProof/>
                <w:spacing w:val="20"/>
                <w:lang w:val="en-US"/>
              </w:rPr>
              <w:tab/>
              <w:t>"____"________</w:t>
            </w:r>
            <w:r w:rsidRPr="008110F5">
              <w:rPr>
                <w:noProof/>
                <w:spacing w:val="20"/>
              </w:rPr>
              <w:t>20</w:t>
            </w:r>
            <w:r w:rsidR="00CE1E41">
              <w:rPr>
                <w:noProof/>
                <w:spacing w:val="20"/>
              </w:rPr>
              <w:t>__</w:t>
            </w:r>
            <w:r w:rsidRPr="008110F5">
              <w:rPr>
                <w:noProof/>
                <w:spacing w:val="20"/>
              </w:rPr>
              <w:t>г</w:t>
            </w:r>
            <w:r w:rsidRPr="008110F5">
              <w:rPr>
                <w:noProof/>
                <w:spacing w:val="20"/>
                <w:lang w:val="en-US"/>
              </w:rPr>
              <w:t>.</w:t>
            </w:r>
          </w:p>
        </w:tc>
      </w:tr>
      <w:tr w:rsidR="00054254" w:rsidRPr="008110F5" w:rsidTr="0066060A">
        <w:tc>
          <w:tcPr>
            <w:tcW w:w="4785" w:type="dxa"/>
            <w:hideMark/>
          </w:tcPr>
          <w:p w:rsidR="00054254" w:rsidRPr="008110F5" w:rsidRDefault="00054254" w:rsidP="0066060A">
            <w:pPr>
              <w:pStyle w:val="Style21"/>
              <w:widowControl/>
              <w:spacing w:line="276" w:lineRule="auto"/>
              <w:jc w:val="both"/>
              <w:rPr>
                <w:rStyle w:val="FontStyle40"/>
                <w:noProof/>
                <w:sz w:val="24"/>
                <w:szCs w:val="24"/>
                <w:lang w:val="en-US"/>
              </w:rPr>
            </w:pPr>
          </w:p>
        </w:tc>
        <w:tc>
          <w:tcPr>
            <w:tcW w:w="4713" w:type="dxa"/>
            <w:hideMark/>
          </w:tcPr>
          <w:p w:rsidR="00054254" w:rsidRPr="008110F5" w:rsidRDefault="00054254" w:rsidP="0066060A">
            <w:pPr>
              <w:pStyle w:val="Style21"/>
              <w:widowControl/>
              <w:spacing w:line="276" w:lineRule="auto"/>
              <w:jc w:val="right"/>
              <w:rPr>
                <w:rStyle w:val="FontStyle40"/>
                <w:noProof/>
                <w:sz w:val="24"/>
                <w:szCs w:val="24"/>
                <w:lang w:val="en-US"/>
              </w:rPr>
            </w:pPr>
          </w:p>
        </w:tc>
      </w:tr>
    </w:tbl>
    <w:p w:rsidR="00054254" w:rsidRPr="008110F5" w:rsidRDefault="00054254" w:rsidP="00054254">
      <w:pPr>
        <w:ind w:firstLine="708"/>
        <w:jc w:val="both"/>
      </w:pPr>
    </w:p>
    <w:p w:rsidR="00515392" w:rsidRPr="008110F5" w:rsidRDefault="00054254" w:rsidP="00054254">
      <w:pPr>
        <w:ind w:firstLine="567"/>
        <w:jc w:val="both"/>
      </w:pPr>
      <w:r w:rsidRPr="008110F5">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осуществляющее образовательную деятельность на основании лицензии от «27» мая 2016 г. №2165, выданной Федеральной службой по надзору в сфере образования и науки, именуемое в дальнейшем «Университет», в лице _______________________________________, действующего на основании __________________________________________________________________ с одной стороны,</w:t>
      </w:r>
      <w:r w:rsidR="00515392" w:rsidRPr="008110F5">
        <w:t xml:space="preserve">  _____________________________________________________________________</w:t>
      </w:r>
    </w:p>
    <w:p w:rsidR="00054254" w:rsidRPr="008110F5" w:rsidRDefault="00054254" w:rsidP="00515392">
      <w:pPr>
        <w:jc w:val="both"/>
        <w:rPr>
          <w:rStyle w:val="FontStyle40"/>
          <w:bCs/>
          <w:sz w:val="24"/>
          <w:szCs w:val="24"/>
        </w:rPr>
      </w:pPr>
      <w:r w:rsidRPr="008110F5">
        <w:t>______________________________</w:t>
      </w:r>
      <w:r w:rsidRPr="008110F5">
        <w:rPr>
          <w:rStyle w:val="FontStyle41"/>
          <w:sz w:val="24"/>
          <w:szCs w:val="24"/>
        </w:rPr>
        <w:t>______________________________________________</w:t>
      </w:r>
      <w:r w:rsidR="00515392" w:rsidRPr="008110F5">
        <w:rPr>
          <w:rStyle w:val="FontStyle41"/>
          <w:sz w:val="24"/>
          <w:szCs w:val="24"/>
        </w:rPr>
        <w:t>_</w:t>
      </w:r>
      <w:r w:rsidRPr="008110F5">
        <w:rPr>
          <w:rStyle w:val="FontStyle41"/>
          <w:sz w:val="24"/>
          <w:szCs w:val="24"/>
        </w:rPr>
        <w:t>_______</w:t>
      </w:r>
      <w:r w:rsidRPr="008110F5">
        <w:rPr>
          <w:rStyle w:val="FontStyle40"/>
          <w:sz w:val="24"/>
          <w:szCs w:val="24"/>
        </w:rPr>
        <w:t>именуемое в дальнейшем «Партнер», в лице ______________</w:t>
      </w:r>
      <w:r w:rsidRPr="008110F5">
        <w:rPr>
          <w:rStyle w:val="FontStyle40"/>
          <w:bCs/>
          <w:sz w:val="24"/>
          <w:szCs w:val="24"/>
        </w:rPr>
        <w:t>________________________</w:t>
      </w:r>
      <w:r w:rsidR="00515392" w:rsidRPr="008110F5">
        <w:rPr>
          <w:rStyle w:val="FontStyle40"/>
          <w:bCs/>
          <w:sz w:val="24"/>
          <w:szCs w:val="24"/>
        </w:rPr>
        <w:t>_______________________</w:t>
      </w:r>
      <w:r w:rsidRPr="008110F5">
        <w:rPr>
          <w:rStyle w:val="FontStyle40"/>
          <w:bCs/>
          <w:sz w:val="24"/>
          <w:szCs w:val="24"/>
        </w:rPr>
        <w:t xml:space="preserve">, действующего на основании___________________________________________________ со второй стороны, </w:t>
      </w:r>
    </w:p>
    <w:p w:rsidR="00054254" w:rsidRPr="008110F5" w:rsidRDefault="00054254" w:rsidP="00515392">
      <w:pPr>
        <w:jc w:val="both"/>
        <w:rPr>
          <w:rStyle w:val="FontStyle40"/>
          <w:b/>
          <w:sz w:val="24"/>
          <w:szCs w:val="24"/>
        </w:rPr>
      </w:pPr>
      <w:r w:rsidRPr="008110F5">
        <w:rPr>
          <w:rStyle w:val="FontStyle40"/>
          <w:bCs/>
          <w:sz w:val="24"/>
          <w:szCs w:val="24"/>
        </w:rPr>
        <w:t xml:space="preserve">и аспирант кафедры </w:t>
      </w:r>
      <w:r w:rsidRPr="008110F5">
        <w:rPr>
          <w:rStyle w:val="FontStyle40"/>
          <w:sz w:val="24"/>
          <w:szCs w:val="24"/>
        </w:rPr>
        <w:t>_____________________________________ФГБОУ ВО «КНИТУ»</w:t>
      </w:r>
      <w:r w:rsidRPr="008110F5">
        <w:rPr>
          <w:rStyle w:val="FontStyle40"/>
          <w:b/>
          <w:sz w:val="24"/>
          <w:szCs w:val="24"/>
        </w:rPr>
        <w:t xml:space="preserve"> ______________________________________</w:t>
      </w:r>
      <w:r w:rsidR="000E375D" w:rsidRPr="008110F5">
        <w:rPr>
          <w:rStyle w:val="FontStyle40"/>
          <w:b/>
          <w:sz w:val="24"/>
          <w:szCs w:val="24"/>
        </w:rPr>
        <w:t>_____________</w:t>
      </w:r>
      <w:r w:rsidRPr="008110F5">
        <w:rPr>
          <w:rStyle w:val="FontStyle40"/>
          <w:b/>
          <w:sz w:val="24"/>
          <w:szCs w:val="24"/>
        </w:rPr>
        <w:t>_______________</w:t>
      </w:r>
      <w:r w:rsidR="00515392" w:rsidRPr="008110F5">
        <w:rPr>
          <w:rStyle w:val="FontStyle40"/>
          <w:b/>
          <w:sz w:val="24"/>
          <w:szCs w:val="24"/>
        </w:rPr>
        <w:t>___________</w:t>
      </w:r>
    </w:p>
    <w:p w:rsidR="00054254" w:rsidRPr="008110F5" w:rsidRDefault="00054254" w:rsidP="00054254">
      <w:pPr>
        <w:ind w:firstLine="567"/>
        <w:jc w:val="center"/>
        <w:rPr>
          <w:rStyle w:val="FontStyle41"/>
          <w:b w:val="0"/>
          <w:sz w:val="24"/>
          <w:szCs w:val="24"/>
          <w:vertAlign w:val="superscript"/>
        </w:rPr>
      </w:pPr>
      <w:r w:rsidRPr="008110F5">
        <w:rPr>
          <w:rStyle w:val="FontStyle41"/>
          <w:b w:val="0"/>
          <w:sz w:val="24"/>
          <w:szCs w:val="24"/>
          <w:vertAlign w:val="superscript"/>
        </w:rPr>
        <w:t>(фамилия, имя, отчество аспиранта)</w:t>
      </w:r>
    </w:p>
    <w:p w:rsidR="00054254" w:rsidRPr="008110F5" w:rsidRDefault="00054254" w:rsidP="00054254">
      <w:pPr>
        <w:jc w:val="both"/>
        <w:rPr>
          <w:rStyle w:val="FontStyle40"/>
          <w:sz w:val="24"/>
          <w:szCs w:val="24"/>
        </w:rPr>
      </w:pPr>
      <w:r w:rsidRPr="008110F5">
        <w:rPr>
          <w:rStyle w:val="FontStyle40"/>
          <w:sz w:val="24"/>
          <w:szCs w:val="24"/>
        </w:rPr>
        <w:t>являющийся победителем конкурса научно-исследовательских проектов аспирантов ФГБОУ ВО «КНИТУ» «ТехноСтарт» (далее – Конкурс), именуемый (</w:t>
      </w:r>
      <w:proofErr w:type="spellStart"/>
      <w:r w:rsidRPr="008110F5">
        <w:rPr>
          <w:rStyle w:val="FontStyle40"/>
          <w:sz w:val="24"/>
          <w:szCs w:val="24"/>
        </w:rPr>
        <w:t>ая</w:t>
      </w:r>
      <w:proofErr w:type="spellEnd"/>
      <w:r w:rsidRPr="008110F5">
        <w:rPr>
          <w:rStyle w:val="FontStyle40"/>
          <w:sz w:val="24"/>
          <w:szCs w:val="24"/>
        </w:rPr>
        <w:t>) в дальнейшем Победитель Конкурса, с третьей стороны, совместно именуемые Стороны, на основании Положения о проведении Конкурса и приказа ФГБОУ ВО «КНИТУ» №____</w:t>
      </w:r>
      <w:r w:rsidR="005E77B8" w:rsidRPr="008110F5">
        <w:rPr>
          <w:rStyle w:val="FontStyle40"/>
          <w:sz w:val="24"/>
          <w:szCs w:val="24"/>
        </w:rPr>
        <w:t>_________</w:t>
      </w:r>
      <w:r w:rsidRPr="008110F5">
        <w:rPr>
          <w:rStyle w:val="FontStyle40"/>
          <w:sz w:val="24"/>
          <w:szCs w:val="24"/>
        </w:rPr>
        <w:t xml:space="preserve"> от «___»__________ 20</w:t>
      </w:r>
      <w:r w:rsidR="00CE1E41">
        <w:rPr>
          <w:rStyle w:val="FontStyle40"/>
          <w:sz w:val="24"/>
          <w:szCs w:val="24"/>
        </w:rPr>
        <w:t>_</w:t>
      </w:r>
      <w:bookmarkStart w:id="0" w:name="_GoBack"/>
      <w:bookmarkEnd w:id="0"/>
      <w:r w:rsidRPr="008110F5">
        <w:rPr>
          <w:rStyle w:val="FontStyle40"/>
          <w:sz w:val="24"/>
          <w:szCs w:val="24"/>
        </w:rPr>
        <w:t>__ г. об утверждении результатов Конкурса, заключили настоящий Договор (далее - Договор) о нижеследующем:</w:t>
      </w:r>
    </w:p>
    <w:p w:rsidR="00054254" w:rsidRPr="008110F5" w:rsidRDefault="00054254" w:rsidP="00054254">
      <w:pPr>
        <w:pStyle w:val="Style30"/>
        <w:widowControl/>
        <w:spacing w:line="276" w:lineRule="auto"/>
        <w:jc w:val="both"/>
      </w:pPr>
    </w:p>
    <w:p w:rsidR="00054254" w:rsidRPr="008110F5" w:rsidRDefault="00054254" w:rsidP="00054254">
      <w:pPr>
        <w:pStyle w:val="Style30"/>
        <w:widowControl/>
        <w:spacing w:line="276" w:lineRule="auto"/>
        <w:rPr>
          <w:rStyle w:val="FontStyle40"/>
          <w:b/>
          <w:sz w:val="24"/>
          <w:szCs w:val="24"/>
        </w:rPr>
      </w:pPr>
      <w:r w:rsidRPr="008110F5">
        <w:rPr>
          <w:rStyle w:val="FontStyle40"/>
          <w:b/>
          <w:noProof/>
          <w:sz w:val="24"/>
          <w:szCs w:val="24"/>
        </w:rPr>
        <w:t>1. Предмет Договора</w:t>
      </w:r>
    </w:p>
    <w:p w:rsidR="00054254" w:rsidRPr="008110F5" w:rsidRDefault="00054254" w:rsidP="00054254">
      <w:pPr>
        <w:tabs>
          <w:tab w:val="left" w:pos="1134"/>
        </w:tabs>
        <w:ind w:firstLine="567"/>
        <w:jc w:val="both"/>
      </w:pPr>
      <w:r w:rsidRPr="008110F5">
        <w:rPr>
          <w:rStyle w:val="FontStyle40"/>
          <w:noProof/>
          <w:sz w:val="24"/>
          <w:szCs w:val="24"/>
        </w:rPr>
        <w:t>1.1.</w:t>
      </w:r>
      <w:r w:rsidRPr="008110F5">
        <w:rPr>
          <w:rStyle w:val="FontStyle40"/>
          <w:noProof/>
          <w:sz w:val="24"/>
          <w:szCs w:val="24"/>
        </w:rPr>
        <w:tab/>
      </w:r>
      <w:r w:rsidRPr="008110F5">
        <w:t xml:space="preserve">Предметом настоящего Договора является эффективное взаимодействие Сторон, направленное на выполнение Победителем Конкурса </w:t>
      </w:r>
      <w:r w:rsidRPr="008110F5">
        <w:rPr>
          <w:spacing w:val="-2"/>
        </w:rPr>
        <w:t>научно-исследовательской и/или опытно-конструкторской работы (НИОКР) по теме ________________________________________</w:t>
      </w:r>
      <w:r w:rsidR="005E77B8" w:rsidRPr="008110F5">
        <w:rPr>
          <w:spacing w:val="-2"/>
        </w:rPr>
        <w:t>______________________________________</w:t>
      </w:r>
      <w:r w:rsidRPr="008110F5">
        <w:rPr>
          <w:spacing w:val="-2"/>
        </w:rPr>
        <w:t xml:space="preserve"> _________________________________________________________________ (далее – Проект)</w:t>
      </w:r>
      <w:r w:rsidRPr="008110F5">
        <w:t xml:space="preserve">. </w:t>
      </w:r>
    </w:p>
    <w:p w:rsidR="00054254" w:rsidRPr="008110F5" w:rsidRDefault="00054254" w:rsidP="00054254">
      <w:pPr>
        <w:tabs>
          <w:tab w:val="left" w:pos="1134"/>
        </w:tabs>
        <w:ind w:firstLine="567"/>
        <w:jc w:val="both"/>
        <w:rPr>
          <w:spacing w:val="-2"/>
        </w:rPr>
      </w:pPr>
      <w:r w:rsidRPr="008110F5">
        <w:rPr>
          <w:spacing w:val="-2"/>
        </w:rPr>
        <w:t>В соответствии с условиями настоящего Договора, Победитель Конкурса обязуется в сроки, установленные календарным планом (приложение №2 к Договору), выполнить Проект и передать его результаты Университету и Партнеру, а Университет и Партнер обязуются принять результат по выполненному Проекту, выплачивать Победителю Конкурса именные стипендии и осуществлять иные права и обязанности, предусмотренные настоящим Договором и условиями Конкурса.</w:t>
      </w:r>
    </w:p>
    <w:p w:rsidR="00054254" w:rsidRPr="008110F5" w:rsidRDefault="00054254" w:rsidP="00054254">
      <w:pPr>
        <w:tabs>
          <w:tab w:val="left" w:pos="1134"/>
        </w:tabs>
        <w:ind w:firstLine="567"/>
        <w:jc w:val="both"/>
      </w:pPr>
      <w:r w:rsidRPr="008110F5">
        <w:t>1.2.</w:t>
      </w:r>
      <w:r w:rsidRPr="008110F5">
        <w:tab/>
        <w:t>Научные, технические, экономические требования к Проекту определены заявочными материалами Победителя Конкурса и Партнера (документами, направленными на Конкурс Победителем Конкурса и Партнером), а также Техническим заданием.</w:t>
      </w:r>
    </w:p>
    <w:p w:rsidR="00054254" w:rsidRPr="008110F5" w:rsidRDefault="00054254" w:rsidP="00054254">
      <w:pPr>
        <w:tabs>
          <w:tab w:val="left" w:pos="1134"/>
        </w:tabs>
        <w:ind w:firstLine="567"/>
        <w:jc w:val="both"/>
      </w:pPr>
    </w:p>
    <w:p w:rsidR="00054254" w:rsidRPr="008110F5" w:rsidRDefault="00054254" w:rsidP="00054254">
      <w:pPr>
        <w:pStyle w:val="Style15"/>
        <w:widowControl/>
        <w:spacing w:line="276" w:lineRule="auto"/>
        <w:ind w:firstLine="0"/>
        <w:jc w:val="center"/>
        <w:rPr>
          <w:rStyle w:val="FontStyle40"/>
          <w:b/>
          <w:noProof/>
          <w:sz w:val="24"/>
          <w:szCs w:val="24"/>
        </w:rPr>
      </w:pPr>
      <w:r w:rsidRPr="008110F5">
        <w:rPr>
          <w:rStyle w:val="FontStyle40"/>
          <w:b/>
          <w:noProof/>
          <w:sz w:val="24"/>
          <w:szCs w:val="24"/>
        </w:rPr>
        <w:t>2. Права и обязанности Сторон</w:t>
      </w:r>
    </w:p>
    <w:p w:rsidR="00054254" w:rsidRPr="008110F5" w:rsidRDefault="00054254" w:rsidP="00054254">
      <w:pPr>
        <w:shd w:val="clear" w:color="auto" w:fill="FFFFFF"/>
        <w:tabs>
          <w:tab w:val="left" w:pos="1134"/>
        </w:tabs>
        <w:ind w:firstLine="567"/>
        <w:jc w:val="both"/>
        <w:rPr>
          <w:b/>
          <w:spacing w:val="-2"/>
        </w:rPr>
      </w:pPr>
      <w:r w:rsidRPr="008110F5">
        <w:rPr>
          <w:b/>
          <w:spacing w:val="-2"/>
        </w:rPr>
        <w:lastRenderedPageBreak/>
        <w:t>2.1.</w:t>
      </w:r>
      <w:r w:rsidRPr="008110F5">
        <w:rPr>
          <w:b/>
          <w:spacing w:val="-2"/>
        </w:rPr>
        <w:tab/>
        <w:t>Победитель Конкурса обязуется:</w:t>
      </w:r>
    </w:p>
    <w:p w:rsidR="00054254" w:rsidRPr="008110F5" w:rsidRDefault="00054254" w:rsidP="00054254">
      <w:pPr>
        <w:tabs>
          <w:tab w:val="left" w:pos="1134"/>
        </w:tabs>
        <w:ind w:firstLine="567"/>
        <w:jc w:val="both"/>
        <w:outlineLvl w:val="1"/>
      </w:pPr>
      <w:r w:rsidRPr="008110F5">
        <w:rPr>
          <w:spacing w:val="-2"/>
        </w:rPr>
        <w:t>2.1.1.</w:t>
      </w:r>
      <w:r w:rsidRPr="008110F5">
        <w:rPr>
          <w:b/>
          <w:spacing w:val="-2"/>
        </w:rPr>
        <w:tab/>
      </w:r>
      <w:r w:rsidRPr="008110F5">
        <w:rPr>
          <w:spacing w:val="-2"/>
        </w:rPr>
        <w:t>О</w:t>
      </w:r>
      <w:r w:rsidRPr="008110F5">
        <w:t xml:space="preserve">беспечить качественное, в соответствии с требованиями настоящего Договора, Конкурса и нормативно-правовых актов, выполнение работ, предусмотренных п.1.1 Договора, в сроки, установленные настоящим Договором; </w:t>
      </w:r>
    </w:p>
    <w:p w:rsidR="00054254" w:rsidRPr="008110F5" w:rsidRDefault="00054254" w:rsidP="00054254">
      <w:pPr>
        <w:tabs>
          <w:tab w:val="left" w:pos="1134"/>
        </w:tabs>
        <w:ind w:firstLine="567"/>
        <w:jc w:val="both"/>
      </w:pPr>
      <w:r w:rsidRPr="008110F5">
        <w:t>2.1.2.</w:t>
      </w:r>
      <w:r w:rsidRPr="008110F5">
        <w:tab/>
        <w:t>Своими силами устранять недостатки, выявленные в ходе выполнения Проекта;</w:t>
      </w:r>
    </w:p>
    <w:p w:rsidR="00054254" w:rsidRPr="008110F5" w:rsidRDefault="00054254" w:rsidP="00054254">
      <w:pPr>
        <w:tabs>
          <w:tab w:val="left" w:pos="1134"/>
        </w:tabs>
        <w:ind w:firstLine="567"/>
        <w:jc w:val="both"/>
      </w:pPr>
      <w:r w:rsidRPr="008110F5">
        <w:t>2.1.3.</w:t>
      </w:r>
      <w:r w:rsidRPr="008110F5">
        <w:tab/>
        <w:t>В случае наступления обстоятельств, препятствующих выполнению работ в установленный настоящим Договором срок или способных повлиять на выполнение Победителем Конкурса своих обязательств по настоящему Договору, незамедлительно в письменном виде уведомить об этом Университет и Партнера.</w:t>
      </w:r>
    </w:p>
    <w:p w:rsidR="00054254" w:rsidRPr="008110F5" w:rsidRDefault="00054254" w:rsidP="00054254">
      <w:pPr>
        <w:tabs>
          <w:tab w:val="left" w:pos="1134"/>
        </w:tabs>
        <w:ind w:firstLine="567"/>
        <w:jc w:val="both"/>
      </w:pPr>
      <w:r w:rsidRPr="008110F5">
        <w:t>2.1.4.</w:t>
      </w:r>
      <w:r w:rsidRPr="008110F5">
        <w:tab/>
        <w:t>Не позднее 10 (десятого) числа месяца, следующего за последним месяцем квартала предоставлять Университету и Партнеру отчет в письменной форме о ходе выполнения работ (форма отчета приведена в Приложении №3 к настоящему Договору);</w:t>
      </w:r>
    </w:p>
    <w:p w:rsidR="00054254" w:rsidRPr="008110F5" w:rsidRDefault="00054254" w:rsidP="00054254">
      <w:pPr>
        <w:tabs>
          <w:tab w:val="left" w:pos="1134"/>
        </w:tabs>
        <w:ind w:firstLine="567"/>
        <w:jc w:val="both"/>
      </w:pPr>
      <w:r w:rsidRPr="008110F5">
        <w:t>2.1.5.</w:t>
      </w:r>
      <w:r w:rsidRPr="008110F5">
        <w:tab/>
        <w:t xml:space="preserve">В течение 10 (десяти) календарных дней </w:t>
      </w:r>
      <w:proofErr w:type="gramStart"/>
      <w:r w:rsidRPr="008110F5">
        <w:t>с даты получения</w:t>
      </w:r>
      <w:proofErr w:type="gramEnd"/>
      <w:r w:rsidRPr="008110F5">
        <w:t xml:space="preserve"> запроса от Университета / Партнера, предоставлять информацию о ходе выполнения работы по Проекту;</w:t>
      </w:r>
    </w:p>
    <w:p w:rsidR="00054254" w:rsidRPr="008110F5" w:rsidRDefault="00054254" w:rsidP="00054254">
      <w:pPr>
        <w:tabs>
          <w:tab w:val="left" w:pos="1134"/>
        </w:tabs>
        <w:ind w:firstLine="567"/>
        <w:jc w:val="both"/>
        <w:rPr>
          <w:spacing w:val="-2"/>
        </w:rPr>
      </w:pPr>
      <w:r w:rsidRPr="008110F5">
        <w:rPr>
          <w:spacing w:val="-2"/>
        </w:rPr>
        <w:t>2.1.6.</w:t>
      </w:r>
      <w:r w:rsidRPr="008110F5">
        <w:rPr>
          <w:spacing w:val="-2"/>
        </w:rPr>
        <w:tab/>
        <w:t>Добросовестно осуществлять обучение в аспирантуре в соответствии с требованиями Университета и нормами действующего законодательства.</w:t>
      </w:r>
    </w:p>
    <w:p w:rsidR="00054254" w:rsidRPr="008110F5" w:rsidRDefault="00054254" w:rsidP="00054254">
      <w:pPr>
        <w:tabs>
          <w:tab w:val="left" w:pos="1134"/>
        </w:tabs>
        <w:ind w:firstLine="567"/>
        <w:jc w:val="both"/>
      </w:pPr>
      <w:r w:rsidRPr="008110F5">
        <w:t>2.1.7.</w:t>
      </w:r>
      <w:r w:rsidRPr="008110F5">
        <w:tab/>
        <w:t>Выполнять работу по Проекту не нарушая установленного Университетом учебного плана;</w:t>
      </w:r>
    </w:p>
    <w:p w:rsidR="00054254" w:rsidRPr="008110F5" w:rsidRDefault="00054254" w:rsidP="00054254">
      <w:pPr>
        <w:tabs>
          <w:tab w:val="left" w:pos="1134"/>
        </w:tabs>
        <w:ind w:firstLine="567"/>
        <w:jc w:val="both"/>
        <w:rPr>
          <w:rStyle w:val="FontStyle40"/>
          <w:noProof/>
          <w:sz w:val="24"/>
          <w:szCs w:val="24"/>
        </w:rPr>
      </w:pPr>
      <w:r w:rsidRPr="008110F5">
        <w:rPr>
          <w:spacing w:val="-2"/>
        </w:rPr>
        <w:t>2.1.8.</w:t>
      </w:r>
      <w:r w:rsidRPr="008110F5">
        <w:rPr>
          <w:spacing w:val="-2"/>
        </w:rPr>
        <w:tab/>
        <w:t>С</w:t>
      </w:r>
      <w:r w:rsidRPr="008110F5">
        <w:rPr>
          <w:rStyle w:val="FontStyle40"/>
          <w:noProof/>
          <w:sz w:val="24"/>
          <w:szCs w:val="24"/>
        </w:rPr>
        <w:t>облюдать Правила внутреннего распорядка Университета и Партнера, выполнять требования охраны труда и иных локальных нормативных актов Университета Партнера (При условии, если выполнение работ и/или части работ будет производиться на территории/предприятии Партнера);</w:t>
      </w:r>
    </w:p>
    <w:p w:rsidR="00054254" w:rsidRPr="008110F5" w:rsidRDefault="00054254" w:rsidP="00054254">
      <w:pPr>
        <w:shd w:val="clear" w:color="auto" w:fill="FFFFFF"/>
        <w:tabs>
          <w:tab w:val="left" w:pos="1134"/>
        </w:tabs>
        <w:ind w:firstLine="567"/>
        <w:jc w:val="both"/>
        <w:rPr>
          <w:spacing w:val="-2"/>
        </w:rPr>
      </w:pPr>
      <w:r w:rsidRPr="008110F5">
        <w:rPr>
          <w:spacing w:val="-2"/>
        </w:rPr>
        <w:t>2.1.9.</w:t>
      </w:r>
      <w:r w:rsidRPr="008110F5">
        <w:rPr>
          <w:spacing w:val="-2"/>
        </w:rPr>
        <w:tab/>
        <w:t>Добросовестно пользоваться правами и обязанностями, предусмотренными настоящим Договором, нормами действующего законодательства;</w:t>
      </w:r>
    </w:p>
    <w:p w:rsidR="00054254" w:rsidRPr="008110F5" w:rsidRDefault="00054254" w:rsidP="00054254">
      <w:pPr>
        <w:tabs>
          <w:tab w:val="left" w:pos="1276"/>
        </w:tabs>
        <w:ind w:firstLine="567"/>
        <w:jc w:val="both"/>
        <w:rPr>
          <w:spacing w:val="-2"/>
        </w:rPr>
      </w:pPr>
      <w:r w:rsidRPr="008110F5">
        <w:rPr>
          <w:spacing w:val="-2"/>
        </w:rPr>
        <w:t>2.1.10.</w:t>
      </w:r>
      <w:r w:rsidRPr="008110F5">
        <w:rPr>
          <w:spacing w:val="-2"/>
        </w:rPr>
        <w:tab/>
        <w:t>Бережно относиться к имуществу Университета/Партнера, возмещать Университету /Партнеру документально подтвержденный ущерб имуществу, причиненный своими виновными действиями;</w:t>
      </w:r>
      <w:r w:rsidRPr="008110F5" w:rsidDel="00570014">
        <w:rPr>
          <w:spacing w:val="-2"/>
        </w:rPr>
        <w:t xml:space="preserve"> </w:t>
      </w:r>
    </w:p>
    <w:p w:rsidR="00054254" w:rsidRPr="008110F5" w:rsidRDefault="00054254" w:rsidP="00054254">
      <w:pPr>
        <w:shd w:val="clear" w:color="auto" w:fill="FFFFFF"/>
        <w:tabs>
          <w:tab w:val="left" w:pos="1276"/>
        </w:tabs>
        <w:ind w:firstLine="567"/>
        <w:jc w:val="both"/>
        <w:rPr>
          <w:spacing w:val="-2"/>
        </w:rPr>
      </w:pPr>
      <w:r w:rsidRPr="008110F5">
        <w:rPr>
          <w:spacing w:val="-2"/>
        </w:rPr>
        <w:t>2.1.11.</w:t>
      </w:r>
      <w:r w:rsidRPr="008110F5">
        <w:rPr>
          <w:spacing w:val="-2"/>
        </w:rPr>
        <w:tab/>
        <w:t>Выполнять другие обязанности, вытекающие их настоящего Договора и действующего законодательства.</w:t>
      </w:r>
    </w:p>
    <w:p w:rsidR="00054254" w:rsidRPr="008110F5" w:rsidRDefault="00054254" w:rsidP="00054254">
      <w:pPr>
        <w:shd w:val="clear" w:color="auto" w:fill="FFFFFF"/>
        <w:tabs>
          <w:tab w:val="left" w:pos="1134"/>
        </w:tabs>
        <w:ind w:firstLine="567"/>
        <w:jc w:val="both"/>
      </w:pPr>
    </w:p>
    <w:p w:rsidR="00054254" w:rsidRPr="008110F5" w:rsidRDefault="00054254" w:rsidP="00054254">
      <w:pPr>
        <w:tabs>
          <w:tab w:val="left" w:pos="1134"/>
        </w:tabs>
        <w:ind w:firstLine="567"/>
        <w:jc w:val="both"/>
        <w:rPr>
          <w:b/>
        </w:rPr>
      </w:pPr>
      <w:r w:rsidRPr="008110F5">
        <w:rPr>
          <w:b/>
        </w:rPr>
        <w:t>2.2.</w:t>
      </w:r>
      <w:r w:rsidRPr="008110F5">
        <w:rPr>
          <w:b/>
        </w:rPr>
        <w:tab/>
        <w:t>Университет обязуется:</w:t>
      </w:r>
    </w:p>
    <w:p w:rsidR="00054254" w:rsidRPr="008110F5" w:rsidRDefault="00054254" w:rsidP="00054254">
      <w:pPr>
        <w:pStyle w:val="Style28"/>
        <w:widowControl/>
        <w:tabs>
          <w:tab w:val="left" w:pos="709"/>
          <w:tab w:val="left" w:pos="1134"/>
        </w:tabs>
        <w:spacing w:line="276" w:lineRule="auto"/>
        <w:ind w:firstLine="567"/>
        <w:rPr>
          <w:rStyle w:val="FontStyle40"/>
          <w:noProof/>
          <w:sz w:val="24"/>
          <w:szCs w:val="24"/>
        </w:rPr>
      </w:pPr>
      <w:r w:rsidRPr="008110F5">
        <w:rPr>
          <w:rStyle w:val="FontStyle40"/>
          <w:noProof/>
          <w:sz w:val="24"/>
          <w:szCs w:val="24"/>
        </w:rPr>
        <w:t>2.2.1.</w:t>
      </w:r>
      <w:r w:rsidRPr="008110F5">
        <w:rPr>
          <w:rStyle w:val="FontStyle40"/>
          <w:noProof/>
          <w:sz w:val="24"/>
          <w:szCs w:val="24"/>
        </w:rPr>
        <w:tab/>
        <w:t>Обеспечить Победителю Конкурса возможность реализации им своих прав и обязанностей по Договору (предоставление доступа в лаборатории, в которой Победитель Конкурса будет иметь возможность выполнять работу по Проекту, доступа к электронным библиотекам Университета);</w:t>
      </w:r>
    </w:p>
    <w:p w:rsidR="00054254" w:rsidRPr="008110F5" w:rsidRDefault="00054254" w:rsidP="00054254">
      <w:pPr>
        <w:pStyle w:val="Style28"/>
        <w:widowControl/>
        <w:tabs>
          <w:tab w:val="left" w:pos="709"/>
          <w:tab w:val="left" w:pos="1134"/>
        </w:tabs>
        <w:spacing w:line="276" w:lineRule="auto"/>
        <w:ind w:firstLine="567"/>
        <w:rPr>
          <w:rStyle w:val="FontStyle40"/>
          <w:noProof/>
          <w:sz w:val="24"/>
          <w:szCs w:val="24"/>
        </w:rPr>
      </w:pPr>
      <w:r w:rsidRPr="008110F5">
        <w:rPr>
          <w:rStyle w:val="FontStyle40"/>
          <w:noProof/>
          <w:sz w:val="24"/>
          <w:szCs w:val="24"/>
        </w:rPr>
        <w:t>2.2.2.</w:t>
      </w:r>
      <w:r w:rsidRPr="008110F5">
        <w:rPr>
          <w:rStyle w:val="FontStyle40"/>
          <w:noProof/>
          <w:sz w:val="24"/>
          <w:szCs w:val="24"/>
        </w:rPr>
        <w:tab/>
        <w:t xml:space="preserve">В случает необходимости оказывать Победителю Конкурса консультационную поддержку в реализации Проекта; </w:t>
      </w:r>
    </w:p>
    <w:p w:rsidR="00054254" w:rsidRPr="008110F5" w:rsidRDefault="00054254" w:rsidP="00054254">
      <w:pPr>
        <w:pStyle w:val="Style28"/>
        <w:widowControl/>
        <w:tabs>
          <w:tab w:val="left" w:pos="709"/>
          <w:tab w:val="left" w:pos="1134"/>
        </w:tabs>
        <w:spacing w:line="276" w:lineRule="auto"/>
        <w:ind w:firstLine="567"/>
      </w:pPr>
      <w:r w:rsidRPr="008110F5">
        <w:rPr>
          <w:rStyle w:val="FontStyle40"/>
          <w:noProof/>
          <w:sz w:val="24"/>
          <w:szCs w:val="24"/>
        </w:rPr>
        <w:t>2.2.3.</w:t>
      </w:r>
      <w:r w:rsidRPr="008110F5">
        <w:rPr>
          <w:rStyle w:val="FontStyle40"/>
          <w:noProof/>
          <w:sz w:val="24"/>
          <w:szCs w:val="24"/>
        </w:rPr>
        <w:tab/>
      </w:r>
      <w:r w:rsidRPr="008110F5">
        <w:t>Содействовать Победителю Конкурса в участии в мероприятиях (конференциях, форумах и т.д.) по теме Проекта;</w:t>
      </w:r>
    </w:p>
    <w:p w:rsidR="00054254" w:rsidRPr="008110F5" w:rsidRDefault="00054254" w:rsidP="00054254">
      <w:pPr>
        <w:pStyle w:val="Style28"/>
        <w:widowControl/>
        <w:tabs>
          <w:tab w:val="left" w:pos="709"/>
          <w:tab w:val="left" w:pos="1134"/>
        </w:tabs>
        <w:spacing w:line="276" w:lineRule="auto"/>
        <w:ind w:firstLine="567"/>
        <w:rPr>
          <w:rStyle w:val="FontStyle40"/>
          <w:noProof/>
          <w:sz w:val="24"/>
          <w:szCs w:val="24"/>
        </w:rPr>
      </w:pPr>
      <w:r w:rsidRPr="008110F5">
        <w:rPr>
          <w:rStyle w:val="FontStyle40"/>
          <w:noProof/>
          <w:sz w:val="24"/>
          <w:szCs w:val="24"/>
        </w:rPr>
        <w:t>2.2.4.</w:t>
      </w:r>
      <w:r w:rsidRPr="008110F5">
        <w:rPr>
          <w:rStyle w:val="FontStyle40"/>
          <w:noProof/>
          <w:sz w:val="24"/>
          <w:szCs w:val="24"/>
        </w:rPr>
        <w:tab/>
        <w:t xml:space="preserve">Вылачивать Победителю Конкурса именную стипендию, в сроки, порядке и на условиях, установленных настоящим Договором и документацией Конкурса; </w:t>
      </w:r>
    </w:p>
    <w:p w:rsidR="00054254" w:rsidRPr="008110F5" w:rsidRDefault="00054254" w:rsidP="00054254">
      <w:pPr>
        <w:shd w:val="clear" w:color="auto" w:fill="FFFFFF"/>
        <w:tabs>
          <w:tab w:val="left" w:pos="1134"/>
        </w:tabs>
        <w:ind w:firstLine="567"/>
        <w:jc w:val="both"/>
        <w:rPr>
          <w:spacing w:val="-2"/>
        </w:rPr>
      </w:pPr>
      <w:r w:rsidRPr="008110F5">
        <w:rPr>
          <w:spacing w:val="-2"/>
        </w:rPr>
        <w:t>2.2.5.</w:t>
      </w:r>
      <w:r w:rsidRPr="008110F5">
        <w:rPr>
          <w:b/>
          <w:spacing w:val="-2"/>
        </w:rPr>
        <w:tab/>
      </w:r>
      <w:r w:rsidRPr="008110F5">
        <w:rPr>
          <w:spacing w:val="-2"/>
        </w:rPr>
        <w:t>Ознакомить</w:t>
      </w:r>
      <w:r w:rsidRPr="008110F5">
        <w:rPr>
          <w:b/>
          <w:spacing w:val="-2"/>
        </w:rPr>
        <w:t xml:space="preserve"> </w:t>
      </w:r>
      <w:r w:rsidRPr="008110F5">
        <w:rPr>
          <w:spacing w:val="-2"/>
        </w:rPr>
        <w:t>Победителя Конкурса с информацией, содержащей сведения о внутреннем распорядке Университета, необходимыми нормами действующего законодательства и локальными нормативными актами;</w:t>
      </w:r>
    </w:p>
    <w:p w:rsidR="00054254" w:rsidRPr="008110F5" w:rsidRDefault="00054254" w:rsidP="00054254">
      <w:pPr>
        <w:shd w:val="clear" w:color="auto" w:fill="FFFFFF"/>
        <w:tabs>
          <w:tab w:val="left" w:pos="1134"/>
        </w:tabs>
        <w:ind w:firstLine="567"/>
        <w:jc w:val="both"/>
        <w:rPr>
          <w:spacing w:val="-2"/>
        </w:rPr>
      </w:pPr>
      <w:r w:rsidRPr="008110F5">
        <w:rPr>
          <w:spacing w:val="-2"/>
        </w:rPr>
        <w:t>2.2.6.</w:t>
      </w:r>
      <w:r w:rsidRPr="008110F5">
        <w:rPr>
          <w:spacing w:val="-2"/>
        </w:rPr>
        <w:tab/>
        <w:t>Провести с Победителем Конкурса необходимые инструктажи по технике безопасности во время его нахождения на объектах, принадлежащих Университету в период действия настоящего Договора;</w:t>
      </w:r>
    </w:p>
    <w:p w:rsidR="00054254" w:rsidRPr="008110F5" w:rsidRDefault="00054254" w:rsidP="00054254">
      <w:pPr>
        <w:shd w:val="clear" w:color="auto" w:fill="FFFFFF"/>
        <w:tabs>
          <w:tab w:val="left" w:pos="1134"/>
        </w:tabs>
        <w:ind w:firstLine="567"/>
        <w:jc w:val="both"/>
        <w:rPr>
          <w:spacing w:val="-2"/>
        </w:rPr>
      </w:pPr>
      <w:r w:rsidRPr="008110F5">
        <w:rPr>
          <w:spacing w:val="-2"/>
        </w:rPr>
        <w:t>2.2.7.</w:t>
      </w:r>
      <w:r w:rsidRPr="008110F5">
        <w:rPr>
          <w:spacing w:val="-2"/>
        </w:rPr>
        <w:tab/>
      </w:r>
      <w:r w:rsidRPr="008110F5">
        <w:t>Принять результаты работ по Проекту в установленном настоящим Договором порядке;</w:t>
      </w:r>
    </w:p>
    <w:p w:rsidR="00054254" w:rsidRPr="008110F5" w:rsidRDefault="00054254" w:rsidP="00054254">
      <w:pPr>
        <w:shd w:val="clear" w:color="auto" w:fill="FFFFFF"/>
        <w:tabs>
          <w:tab w:val="left" w:pos="1134"/>
        </w:tabs>
        <w:ind w:firstLine="567"/>
        <w:jc w:val="both"/>
        <w:rPr>
          <w:spacing w:val="-2"/>
        </w:rPr>
      </w:pPr>
      <w:r w:rsidRPr="008110F5">
        <w:rPr>
          <w:spacing w:val="-2"/>
        </w:rPr>
        <w:lastRenderedPageBreak/>
        <w:t>2.2.8.</w:t>
      </w:r>
      <w:r w:rsidRPr="008110F5">
        <w:rPr>
          <w:spacing w:val="-2"/>
        </w:rPr>
        <w:tab/>
      </w:r>
      <w:proofErr w:type="gramStart"/>
      <w:r w:rsidRPr="008110F5">
        <w:rPr>
          <w:spacing w:val="-2"/>
        </w:rPr>
        <w:t>Нести другие обязанности</w:t>
      </w:r>
      <w:proofErr w:type="gramEnd"/>
      <w:r w:rsidRPr="008110F5">
        <w:rPr>
          <w:spacing w:val="-2"/>
        </w:rPr>
        <w:t>, вытекающие из настоящего Договора.</w:t>
      </w:r>
    </w:p>
    <w:p w:rsidR="00054254" w:rsidRPr="008110F5" w:rsidRDefault="00054254" w:rsidP="00054254">
      <w:pPr>
        <w:tabs>
          <w:tab w:val="left" w:pos="1134"/>
        </w:tabs>
        <w:ind w:firstLine="567"/>
        <w:jc w:val="both"/>
      </w:pPr>
    </w:p>
    <w:p w:rsidR="00054254" w:rsidRPr="008110F5" w:rsidRDefault="00054254" w:rsidP="00054254">
      <w:pPr>
        <w:tabs>
          <w:tab w:val="left" w:pos="1134"/>
        </w:tabs>
        <w:ind w:firstLine="567"/>
        <w:jc w:val="both"/>
        <w:rPr>
          <w:b/>
        </w:rPr>
      </w:pPr>
      <w:r w:rsidRPr="008110F5">
        <w:rPr>
          <w:b/>
        </w:rPr>
        <w:t>2.3.</w:t>
      </w:r>
      <w:r w:rsidRPr="008110F5">
        <w:rPr>
          <w:b/>
        </w:rPr>
        <w:tab/>
        <w:t>Партнер обязуется:</w:t>
      </w:r>
    </w:p>
    <w:p w:rsidR="00054254" w:rsidRPr="008110F5" w:rsidRDefault="00054254" w:rsidP="00054254">
      <w:pPr>
        <w:pStyle w:val="Style28"/>
        <w:widowControl/>
        <w:tabs>
          <w:tab w:val="left" w:pos="709"/>
          <w:tab w:val="left" w:pos="1134"/>
        </w:tabs>
        <w:spacing w:line="276" w:lineRule="auto"/>
        <w:ind w:firstLine="567"/>
        <w:rPr>
          <w:rStyle w:val="FontStyle40"/>
          <w:noProof/>
          <w:sz w:val="24"/>
          <w:szCs w:val="24"/>
        </w:rPr>
      </w:pPr>
      <w:r w:rsidRPr="008110F5">
        <w:t>2.3.1.</w:t>
      </w:r>
      <w:r w:rsidRPr="008110F5">
        <w:tab/>
      </w:r>
      <w:r w:rsidRPr="008110F5">
        <w:rPr>
          <w:rStyle w:val="FontStyle40"/>
          <w:noProof/>
          <w:sz w:val="24"/>
          <w:szCs w:val="24"/>
        </w:rPr>
        <w:t xml:space="preserve">Выплачивать Победителю Конкурса именную стипендию в размере, в сроки, порядке и на условиях, установленных настоящим Договором и документацией Конкурса; </w:t>
      </w:r>
    </w:p>
    <w:p w:rsidR="00054254" w:rsidRPr="008110F5" w:rsidRDefault="00054254" w:rsidP="00054254">
      <w:pPr>
        <w:shd w:val="clear" w:color="auto" w:fill="FFFFFF"/>
        <w:tabs>
          <w:tab w:val="left" w:pos="1134"/>
        </w:tabs>
        <w:ind w:firstLine="567"/>
        <w:jc w:val="both"/>
      </w:pPr>
      <w:r w:rsidRPr="008110F5">
        <w:t>2.3.2.</w:t>
      </w:r>
      <w:r w:rsidRPr="008110F5">
        <w:tab/>
        <w:t xml:space="preserve">В случае выполнения работ (части работ) на площадях (производстве, лаборатории) Партнера, проводить все необходимые инструктажи и нести ответственность за жизнь и здоровье Победителя Конкурса; </w:t>
      </w:r>
    </w:p>
    <w:p w:rsidR="00054254" w:rsidRPr="008110F5" w:rsidRDefault="00054254" w:rsidP="00054254">
      <w:pPr>
        <w:shd w:val="clear" w:color="auto" w:fill="FFFFFF"/>
        <w:tabs>
          <w:tab w:val="left" w:pos="1134"/>
        </w:tabs>
        <w:ind w:firstLine="567"/>
        <w:jc w:val="both"/>
      </w:pPr>
      <w:r w:rsidRPr="008110F5">
        <w:t>2.3.3.</w:t>
      </w:r>
      <w:r w:rsidRPr="008110F5">
        <w:tab/>
        <w:t>Принять результаты работ по Проекту в установленном настоящим Договором порядке;</w:t>
      </w:r>
    </w:p>
    <w:p w:rsidR="00054254" w:rsidRPr="008110F5" w:rsidRDefault="00054254" w:rsidP="00054254">
      <w:pPr>
        <w:shd w:val="clear" w:color="auto" w:fill="FFFFFF"/>
        <w:tabs>
          <w:tab w:val="left" w:pos="1134"/>
        </w:tabs>
        <w:ind w:firstLine="567"/>
        <w:jc w:val="both"/>
      </w:pPr>
      <w:r w:rsidRPr="008110F5">
        <w:rPr>
          <w:spacing w:val="-2"/>
        </w:rPr>
        <w:t>2.3.4.</w:t>
      </w:r>
      <w:r w:rsidRPr="008110F5">
        <w:rPr>
          <w:spacing w:val="-2"/>
        </w:rPr>
        <w:tab/>
      </w:r>
      <w:proofErr w:type="gramStart"/>
      <w:r w:rsidRPr="008110F5">
        <w:rPr>
          <w:spacing w:val="-2"/>
        </w:rPr>
        <w:t>Нести другие обязанности</w:t>
      </w:r>
      <w:proofErr w:type="gramEnd"/>
      <w:r w:rsidRPr="008110F5">
        <w:rPr>
          <w:spacing w:val="-2"/>
        </w:rPr>
        <w:t>, вытекающие из настоящего Договора.</w:t>
      </w:r>
    </w:p>
    <w:p w:rsidR="00054254" w:rsidRPr="008110F5" w:rsidRDefault="00054254" w:rsidP="00054254">
      <w:pPr>
        <w:ind w:firstLine="567"/>
        <w:jc w:val="both"/>
      </w:pPr>
    </w:p>
    <w:p w:rsidR="00054254" w:rsidRPr="008110F5" w:rsidRDefault="00054254" w:rsidP="00054254">
      <w:pPr>
        <w:shd w:val="clear" w:color="auto" w:fill="FFFFFF"/>
        <w:tabs>
          <w:tab w:val="left" w:pos="1134"/>
          <w:tab w:val="right" w:pos="10034"/>
        </w:tabs>
        <w:ind w:firstLine="567"/>
        <w:jc w:val="both"/>
        <w:rPr>
          <w:b/>
          <w:spacing w:val="-2"/>
        </w:rPr>
      </w:pPr>
      <w:r w:rsidRPr="008110F5">
        <w:rPr>
          <w:b/>
          <w:spacing w:val="-2"/>
        </w:rPr>
        <w:t>2.4.</w:t>
      </w:r>
      <w:r w:rsidRPr="008110F5">
        <w:rPr>
          <w:b/>
          <w:spacing w:val="-2"/>
        </w:rPr>
        <w:tab/>
        <w:t>Победитель Конкурса вправе:</w:t>
      </w:r>
    </w:p>
    <w:p w:rsidR="00054254" w:rsidRPr="008110F5" w:rsidRDefault="00054254" w:rsidP="00054254">
      <w:pPr>
        <w:shd w:val="clear" w:color="auto" w:fill="FFFFFF"/>
        <w:tabs>
          <w:tab w:val="left" w:pos="1134"/>
          <w:tab w:val="right" w:pos="10034"/>
        </w:tabs>
        <w:ind w:firstLine="567"/>
        <w:jc w:val="both"/>
        <w:rPr>
          <w:b/>
          <w:spacing w:val="-2"/>
        </w:rPr>
      </w:pPr>
      <w:r w:rsidRPr="008110F5">
        <w:rPr>
          <w:spacing w:val="-2"/>
        </w:rPr>
        <w:t>2.4.1.</w:t>
      </w:r>
      <w:r w:rsidRPr="008110F5">
        <w:rPr>
          <w:spacing w:val="-2"/>
        </w:rPr>
        <w:tab/>
        <w:t>Получать информацию от Университета и Партнера по вопросам организации и обеспечения надлежащего выполнения работ, предусмотренных пунктом 1.1. настоящего Договора;</w:t>
      </w:r>
    </w:p>
    <w:p w:rsidR="00054254" w:rsidRPr="008110F5" w:rsidRDefault="00054254" w:rsidP="00054254">
      <w:pPr>
        <w:shd w:val="clear" w:color="auto" w:fill="FFFFFF"/>
        <w:tabs>
          <w:tab w:val="left" w:pos="1134"/>
        </w:tabs>
        <w:ind w:firstLine="567"/>
        <w:jc w:val="both"/>
        <w:rPr>
          <w:spacing w:val="-2"/>
        </w:rPr>
      </w:pPr>
      <w:r w:rsidRPr="008110F5">
        <w:rPr>
          <w:spacing w:val="-2"/>
        </w:rPr>
        <w:t>2.4.2.</w:t>
      </w:r>
      <w:r w:rsidRPr="008110F5">
        <w:rPr>
          <w:spacing w:val="-2"/>
        </w:rPr>
        <w:tab/>
        <w:t>Пользоваться в порядке, установленном настоящим Договором и локальными нормативными актами, имуществом Университета и Партнера (по согласованию), необходимого для качественного выполнения своих обязанностей по настоящему Договору;</w:t>
      </w:r>
    </w:p>
    <w:p w:rsidR="00054254" w:rsidRPr="008110F5" w:rsidRDefault="00054254" w:rsidP="00054254">
      <w:pPr>
        <w:shd w:val="clear" w:color="auto" w:fill="FFFFFF"/>
        <w:tabs>
          <w:tab w:val="left" w:pos="1134"/>
        </w:tabs>
        <w:ind w:firstLine="567"/>
        <w:jc w:val="both"/>
        <w:rPr>
          <w:spacing w:val="-2"/>
        </w:rPr>
      </w:pPr>
      <w:r w:rsidRPr="008110F5">
        <w:rPr>
          <w:spacing w:val="-2"/>
        </w:rPr>
        <w:t>2.4.3.</w:t>
      </w:r>
      <w:r w:rsidRPr="008110F5">
        <w:rPr>
          <w:spacing w:val="-2"/>
        </w:rPr>
        <w:tab/>
        <w:t>Получать полную и достоверную информацию о критериях оценки выполненной работы;</w:t>
      </w:r>
    </w:p>
    <w:p w:rsidR="00054254" w:rsidRPr="008110F5" w:rsidRDefault="00054254" w:rsidP="00054254">
      <w:pPr>
        <w:shd w:val="clear" w:color="auto" w:fill="FFFFFF"/>
        <w:tabs>
          <w:tab w:val="left" w:pos="1134"/>
        </w:tabs>
        <w:ind w:firstLine="567"/>
        <w:jc w:val="both"/>
        <w:rPr>
          <w:rStyle w:val="FontStyle40"/>
          <w:noProof/>
          <w:sz w:val="24"/>
          <w:szCs w:val="24"/>
        </w:rPr>
      </w:pPr>
      <w:r w:rsidRPr="008110F5">
        <w:rPr>
          <w:spacing w:val="-2"/>
        </w:rPr>
        <w:t>2.4.4.</w:t>
      </w:r>
      <w:r w:rsidRPr="008110F5">
        <w:rPr>
          <w:spacing w:val="-2"/>
        </w:rPr>
        <w:tab/>
        <w:t xml:space="preserve">Пользоваться академическими правами в соответствии с частью 1 статьи 34 </w:t>
      </w:r>
      <w:r w:rsidRPr="008110F5">
        <w:rPr>
          <w:rStyle w:val="FontStyle40"/>
          <w:noProof/>
          <w:sz w:val="24"/>
          <w:szCs w:val="24"/>
        </w:rPr>
        <w:t>Федерального закона от 29 декабря 2012 г. №273-ФЗ «Об образовании в Российской Федерации»;</w:t>
      </w:r>
    </w:p>
    <w:p w:rsidR="00054254" w:rsidRPr="008110F5" w:rsidRDefault="00054254" w:rsidP="00054254">
      <w:pPr>
        <w:shd w:val="clear" w:color="auto" w:fill="FFFFFF"/>
        <w:tabs>
          <w:tab w:val="left" w:pos="1134"/>
        </w:tabs>
        <w:ind w:firstLine="567"/>
        <w:jc w:val="both"/>
        <w:rPr>
          <w:spacing w:val="-2"/>
        </w:rPr>
      </w:pPr>
      <w:r w:rsidRPr="008110F5">
        <w:rPr>
          <w:rStyle w:val="FontStyle40"/>
          <w:noProof/>
          <w:sz w:val="24"/>
          <w:szCs w:val="24"/>
        </w:rPr>
        <w:t>2.4.5.</w:t>
      </w:r>
      <w:r w:rsidRPr="008110F5">
        <w:rPr>
          <w:rStyle w:val="FontStyle40"/>
          <w:noProof/>
          <w:sz w:val="24"/>
          <w:szCs w:val="24"/>
        </w:rPr>
        <w:tab/>
      </w:r>
      <w:r w:rsidRPr="008110F5">
        <w:rPr>
          <w:spacing w:val="-2"/>
        </w:rPr>
        <w:t xml:space="preserve">Отказаться от исполнения настоящего Договора в случаях, предусмотренных  Договором; </w:t>
      </w:r>
    </w:p>
    <w:p w:rsidR="00054254" w:rsidRPr="008110F5" w:rsidRDefault="00054254" w:rsidP="00054254">
      <w:pPr>
        <w:shd w:val="clear" w:color="auto" w:fill="FFFFFF"/>
        <w:tabs>
          <w:tab w:val="left" w:pos="1134"/>
        </w:tabs>
        <w:ind w:firstLine="567"/>
        <w:jc w:val="both"/>
        <w:rPr>
          <w:spacing w:val="-2"/>
        </w:rPr>
      </w:pPr>
      <w:r w:rsidRPr="008110F5">
        <w:rPr>
          <w:spacing w:val="-2"/>
        </w:rPr>
        <w:t>2.4.6.</w:t>
      </w:r>
      <w:r w:rsidRPr="008110F5">
        <w:rPr>
          <w:spacing w:val="-2"/>
        </w:rPr>
        <w:tab/>
        <w:t>По согласованию со своим руководителем и индивидуальным планом аспиранта использовать Проект в качестве основы для своей кандидатской диссертации;</w:t>
      </w:r>
    </w:p>
    <w:p w:rsidR="00054254" w:rsidRPr="008110F5" w:rsidRDefault="00054254" w:rsidP="00054254">
      <w:pPr>
        <w:shd w:val="clear" w:color="auto" w:fill="FFFFFF"/>
        <w:tabs>
          <w:tab w:val="left" w:pos="1134"/>
        </w:tabs>
        <w:ind w:firstLine="567"/>
        <w:jc w:val="both"/>
        <w:rPr>
          <w:spacing w:val="-2"/>
        </w:rPr>
      </w:pPr>
      <w:r w:rsidRPr="008110F5">
        <w:rPr>
          <w:spacing w:val="-2"/>
        </w:rPr>
        <w:t>2.4.7.</w:t>
      </w:r>
      <w:r w:rsidRPr="008110F5">
        <w:rPr>
          <w:spacing w:val="-2"/>
        </w:rPr>
        <w:tab/>
        <w:t>Осуществлять иные права, вытекающие из настоящего Договора и действующего законодательства.</w:t>
      </w:r>
    </w:p>
    <w:p w:rsidR="00054254" w:rsidRPr="008110F5" w:rsidRDefault="00054254" w:rsidP="00054254">
      <w:pPr>
        <w:pStyle w:val="Style15"/>
        <w:widowControl/>
        <w:spacing w:line="276" w:lineRule="auto"/>
        <w:ind w:firstLine="567"/>
        <w:jc w:val="both"/>
        <w:rPr>
          <w:rStyle w:val="FontStyle40"/>
          <w:b/>
          <w:noProof/>
          <w:sz w:val="24"/>
          <w:szCs w:val="24"/>
        </w:rPr>
      </w:pPr>
    </w:p>
    <w:p w:rsidR="00054254" w:rsidRPr="008110F5" w:rsidRDefault="00054254" w:rsidP="00054254">
      <w:pPr>
        <w:pStyle w:val="Style15"/>
        <w:widowControl/>
        <w:tabs>
          <w:tab w:val="left" w:pos="1134"/>
        </w:tabs>
        <w:spacing w:line="276" w:lineRule="auto"/>
        <w:ind w:firstLine="567"/>
        <w:jc w:val="both"/>
        <w:rPr>
          <w:rStyle w:val="FontStyle40"/>
          <w:b/>
          <w:noProof/>
          <w:sz w:val="24"/>
          <w:szCs w:val="24"/>
        </w:rPr>
      </w:pPr>
      <w:r w:rsidRPr="008110F5">
        <w:rPr>
          <w:rStyle w:val="FontStyle40"/>
          <w:b/>
          <w:noProof/>
          <w:sz w:val="24"/>
          <w:szCs w:val="24"/>
        </w:rPr>
        <w:t>2.5.</w:t>
      </w:r>
      <w:r w:rsidRPr="008110F5">
        <w:rPr>
          <w:rStyle w:val="FontStyle40"/>
          <w:b/>
          <w:noProof/>
          <w:sz w:val="24"/>
          <w:szCs w:val="24"/>
        </w:rPr>
        <w:tab/>
        <w:t>Университет вправе:</w:t>
      </w:r>
    </w:p>
    <w:p w:rsidR="00054254" w:rsidRPr="008110F5" w:rsidRDefault="00054254" w:rsidP="00054254">
      <w:pPr>
        <w:tabs>
          <w:tab w:val="left" w:pos="1134"/>
        </w:tabs>
        <w:ind w:firstLine="567"/>
        <w:jc w:val="both"/>
      </w:pPr>
      <w:r w:rsidRPr="008110F5">
        <w:t>2.5.1.</w:t>
      </w:r>
      <w:r w:rsidRPr="008110F5">
        <w:tab/>
        <w:t>Передавать Победителю Конкурса информацию, которая может быть использована для выполнения Проекта и оказывать консультационную помощь;</w:t>
      </w:r>
    </w:p>
    <w:p w:rsidR="00054254" w:rsidRPr="008110F5" w:rsidRDefault="00054254" w:rsidP="00054254">
      <w:pPr>
        <w:shd w:val="clear" w:color="auto" w:fill="FFFFFF"/>
        <w:tabs>
          <w:tab w:val="left" w:pos="1134"/>
        </w:tabs>
        <w:ind w:firstLine="567"/>
        <w:jc w:val="both"/>
      </w:pPr>
      <w:r w:rsidRPr="008110F5">
        <w:t>2.5.2.</w:t>
      </w:r>
      <w:r w:rsidRPr="008110F5">
        <w:tab/>
        <w:t>Запрашивать у Победителя Конкурса отчеты о ходе выполнения работ по Проекту;</w:t>
      </w:r>
    </w:p>
    <w:p w:rsidR="00054254" w:rsidRPr="008110F5" w:rsidRDefault="00054254" w:rsidP="00054254">
      <w:pPr>
        <w:shd w:val="clear" w:color="auto" w:fill="FFFFFF"/>
        <w:tabs>
          <w:tab w:val="left" w:pos="1134"/>
        </w:tabs>
        <w:ind w:firstLine="567"/>
        <w:jc w:val="both"/>
        <w:rPr>
          <w:spacing w:val="-2"/>
        </w:rPr>
      </w:pPr>
      <w:r w:rsidRPr="008110F5">
        <w:rPr>
          <w:spacing w:val="-2"/>
        </w:rPr>
        <w:t>2.5.3.</w:t>
      </w:r>
      <w:r w:rsidRPr="008110F5">
        <w:rPr>
          <w:spacing w:val="-2"/>
        </w:rPr>
        <w:tab/>
      </w:r>
      <w:r w:rsidRPr="008110F5">
        <w:t>В случае несогласия с ходом или качеством выполнения Победителем Конкурса Работы, вправе направить Победителю Конкурса требование об устранении выявленных недостатков;</w:t>
      </w:r>
    </w:p>
    <w:p w:rsidR="00054254" w:rsidRPr="008110F5" w:rsidRDefault="00054254" w:rsidP="00054254">
      <w:pPr>
        <w:shd w:val="clear" w:color="auto" w:fill="FFFFFF"/>
        <w:tabs>
          <w:tab w:val="left" w:pos="1134"/>
        </w:tabs>
        <w:ind w:firstLine="567"/>
        <w:jc w:val="both"/>
        <w:rPr>
          <w:spacing w:val="-2"/>
        </w:rPr>
      </w:pPr>
      <w:r w:rsidRPr="008110F5">
        <w:rPr>
          <w:spacing w:val="-2"/>
        </w:rPr>
        <w:t>2.5.4.</w:t>
      </w:r>
      <w:r w:rsidRPr="008110F5">
        <w:rPr>
          <w:spacing w:val="-2"/>
        </w:rPr>
        <w:tab/>
        <w:t>Отказаться от исполнения настоящего Договора в случаях, предусмотренных Договором;</w:t>
      </w:r>
    </w:p>
    <w:p w:rsidR="00054254" w:rsidRPr="008110F5" w:rsidRDefault="00054254" w:rsidP="00054254">
      <w:pPr>
        <w:shd w:val="clear" w:color="auto" w:fill="FFFFFF"/>
        <w:tabs>
          <w:tab w:val="left" w:pos="1134"/>
        </w:tabs>
        <w:ind w:firstLine="567"/>
        <w:jc w:val="both"/>
        <w:rPr>
          <w:spacing w:val="-2"/>
        </w:rPr>
      </w:pPr>
      <w:r w:rsidRPr="008110F5">
        <w:rPr>
          <w:spacing w:val="-2"/>
        </w:rPr>
        <w:t>2.5.5.</w:t>
      </w:r>
      <w:r w:rsidRPr="008110F5">
        <w:rPr>
          <w:spacing w:val="-2"/>
        </w:rPr>
        <w:tab/>
      </w:r>
      <w:r w:rsidRPr="008110F5">
        <w:t>П</w:t>
      </w:r>
      <w:r w:rsidRPr="008110F5">
        <w:rPr>
          <w:spacing w:val="-2"/>
        </w:rPr>
        <w:t>ри необходимости применять к Победителю Конкурса меры поощрения и меры дисциплинарного взыскания в соответствии с законодательством Российской Федерации, настоящим Договорам и локальными нормативными актами Университета;</w:t>
      </w:r>
    </w:p>
    <w:p w:rsidR="00054254" w:rsidRPr="008110F5" w:rsidRDefault="00054254" w:rsidP="00054254">
      <w:pPr>
        <w:shd w:val="clear" w:color="auto" w:fill="FFFFFF"/>
        <w:tabs>
          <w:tab w:val="left" w:pos="1134"/>
        </w:tabs>
        <w:ind w:firstLine="567"/>
        <w:jc w:val="both"/>
        <w:rPr>
          <w:spacing w:val="-2"/>
        </w:rPr>
      </w:pPr>
      <w:r w:rsidRPr="008110F5">
        <w:rPr>
          <w:spacing w:val="-2"/>
        </w:rPr>
        <w:t>2.5.6.</w:t>
      </w:r>
      <w:r w:rsidRPr="008110F5">
        <w:rPr>
          <w:spacing w:val="-2"/>
        </w:rPr>
        <w:tab/>
        <w:t>Осуществлять иные права, вытекающие из настоящего Договора и действующего законодательства.</w:t>
      </w:r>
    </w:p>
    <w:p w:rsidR="00054254" w:rsidRPr="008110F5" w:rsidRDefault="00054254" w:rsidP="00054254">
      <w:pPr>
        <w:shd w:val="clear" w:color="auto" w:fill="FFFFFF"/>
        <w:tabs>
          <w:tab w:val="left" w:pos="3870"/>
        </w:tabs>
        <w:ind w:firstLine="567"/>
        <w:jc w:val="both"/>
        <w:rPr>
          <w:spacing w:val="-2"/>
        </w:rPr>
      </w:pPr>
    </w:p>
    <w:p w:rsidR="00054254" w:rsidRPr="008110F5" w:rsidRDefault="00054254" w:rsidP="00054254">
      <w:pPr>
        <w:shd w:val="clear" w:color="auto" w:fill="FFFFFF"/>
        <w:tabs>
          <w:tab w:val="left" w:pos="1134"/>
        </w:tabs>
        <w:ind w:firstLine="567"/>
        <w:jc w:val="both"/>
        <w:rPr>
          <w:b/>
          <w:spacing w:val="-2"/>
        </w:rPr>
      </w:pPr>
      <w:r w:rsidRPr="008110F5">
        <w:rPr>
          <w:b/>
          <w:spacing w:val="-2"/>
        </w:rPr>
        <w:t>2.6.</w:t>
      </w:r>
      <w:r w:rsidRPr="008110F5">
        <w:rPr>
          <w:b/>
          <w:spacing w:val="-2"/>
        </w:rPr>
        <w:tab/>
        <w:t>Партнер вправе:</w:t>
      </w:r>
    </w:p>
    <w:p w:rsidR="00054254" w:rsidRPr="008110F5" w:rsidRDefault="00054254" w:rsidP="00054254">
      <w:pPr>
        <w:shd w:val="clear" w:color="auto" w:fill="FFFFFF"/>
        <w:tabs>
          <w:tab w:val="left" w:pos="1134"/>
        </w:tabs>
        <w:ind w:firstLine="567"/>
        <w:jc w:val="both"/>
        <w:rPr>
          <w:bCs/>
          <w:spacing w:val="-1"/>
          <w:lang w:eastAsia="ar-SA"/>
        </w:rPr>
      </w:pPr>
      <w:r w:rsidRPr="008110F5">
        <w:rPr>
          <w:spacing w:val="-2"/>
        </w:rPr>
        <w:t>2.6.1.</w:t>
      </w:r>
      <w:r w:rsidRPr="008110F5">
        <w:rPr>
          <w:spacing w:val="-2"/>
        </w:rPr>
        <w:tab/>
      </w:r>
      <w:r w:rsidRPr="008110F5">
        <w:rPr>
          <w:bCs/>
          <w:spacing w:val="-1"/>
          <w:lang w:eastAsia="ar-SA"/>
        </w:rPr>
        <w:t>Выделить лицо, курирующее выполнение работ по Договору;</w:t>
      </w:r>
    </w:p>
    <w:p w:rsidR="00054254" w:rsidRPr="008110F5" w:rsidRDefault="00054254" w:rsidP="00054254">
      <w:pPr>
        <w:shd w:val="clear" w:color="auto" w:fill="FFFFFF"/>
        <w:tabs>
          <w:tab w:val="left" w:pos="1134"/>
        </w:tabs>
        <w:ind w:firstLine="567"/>
        <w:jc w:val="both"/>
      </w:pPr>
      <w:r w:rsidRPr="008110F5">
        <w:rPr>
          <w:spacing w:val="-2"/>
        </w:rPr>
        <w:t>2.6.2.</w:t>
      </w:r>
      <w:r w:rsidRPr="008110F5">
        <w:rPr>
          <w:spacing w:val="-2"/>
        </w:rPr>
        <w:tab/>
        <w:t>Проверять ход и качество работы, з</w:t>
      </w:r>
      <w:r w:rsidRPr="008110F5">
        <w:t>апрашивать у Победителя Конкурса отчеты о ходе выполнения работ по Проекту;</w:t>
      </w:r>
    </w:p>
    <w:p w:rsidR="00054254" w:rsidRPr="008110F5" w:rsidRDefault="00054254" w:rsidP="00054254">
      <w:pPr>
        <w:shd w:val="clear" w:color="auto" w:fill="FFFFFF"/>
        <w:tabs>
          <w:tab w:val="left" w:pos="1134"/>
        </w:tabs>
        <w:ind w:firstLine="567"/>
        <w:jc w:val="both"/>
      </w:pPr>
      <w:r w:rsidRPr="008110F5">
        <w:lastRenderedPageBreak/>
        <w:t>2.6.3.</w:t>
      </w:r>
      <w:r w:rsidRPr="008110F5">
        <w:tab/>
        <w:t>Предоставить Победителю Конкурса материально-техническую базу (лаборатории, производство, оборудование) для возможности выполнения Проекта (части Проекта), в том числе в рамках практики предусмотренной учебным планом аспирантуры;</w:t>
      </w:r>
    </w:p>
    <w:p w:rsidR="00054254" w:rsidRPr="008110F5" w:rsidRDefault="00054254" w:rsidP="00054254">
      <w:pPr>
        <w:tabs>
          <w:tab w:val="left" w:pos="1134"/>
        </w:tabs>
        <w:ind w:firstLine="567"/>
        <w:jc w:val="both"/>
      </w:pPr>
      <w:r w:rsidRPr="008110F5">
        <w:rPr>
          <w:spacing w:val="-2"/>
        </w:rPr>
        <w:t>2.6.4.</w:t>
      </w:r>
      <w:r w:rsidRPr="008110F5">
        <w:rPr>
          <w:spacing w:val="-2"/>
        </w:rPr>
        <w:tab/>
      </w:r>
      <w:r w:rsidRPr="008110F5">
        <w:t>Передавать Победителю Конкурса информацию, которая может быть использована для выполнения Проекта и оказывать консультативную помощь;</w:t>
      </w:r>
    </w:p>
    <w:p w:rsidR="00054254" w:rsidRPr="008110F5" w:rsidRDefault="00054254" w:rsidP="00054254">
      <w:pPr>
        <w:shd w:val="clear" w:color="auto" w:fill="FFFFFF"/>
        <w:tabs>
          <w:tab w:val="left" w:pos="1134"/>
        </w:tabs>
        <w:ind w:firstLine="567"/>
        <w:jc w:val="both"/>
        <w:rPr>
          <w:spacing w:val="-2"/>
        </w:rPr>
      </w:pPr>
      <w:r w:rsidRPr="008110F5">
        <w:t>2.6.5.</w:t>
      </w:r>
      <w:r w:rsidRPr="008110F5">
        <w:tab/>
        <w:t xml:space="preserve">В случае несогласия с ходом или качеством выполнения Победителем Конкурса Работы, вправе направить Победителю Конкурса требование об устранении выявленных недостатков в течение 10 (десяти) рабочих дней после обнаружения Партнером таких недостатков; </w:t>
      </w:r>
    </w:p>
    <w:p w:rsidR="00054254" w:rsidRPr="008110F5" w:rsidRDefault="00054254" w:rsidP="00054254">
      <w:pPr>
        <w:shd w:val="clear" w:color="auto" w:fill="FFFFFF"/>
        <w:tabs>
          <w:tab w:val="left" w:pos="1134"/>
        </w:tabs>
        <w:ind w:firstLine="567"/>
        <w:jc w:val="both"/>
        <w:rPr>
          <w:spacing w:val="-2"/>
        </w:rPr>
      </w:pPr>
      <w:r w:rsidRPr="008110F5">
        <w:rPr>
          <w:spacing w:val="-2"/>
        </w:rPr>
        <w:t>2.6.6.</w:t>
      </w:r>
      <w:r w:rsidRPr="008110F5">
        <w:rPr>
          <w:spacing w:val="-2"/>
        </w:rPr>
        <w:tab/>
        <w:t xml:space="preserve">Отказаться от исполнения настоящего Договора в случаях, предусмотренных Договором; </w:t>
      </w:r>
    </w:p>
    <w:p w:rsidR="00054254" w:rsidRPr="008110F5" w:rsidRDefault="00054254" w:rsidP="00054254">
      <w:pPr>
        <w:shd w:val="clear" w:color="auto" w:fill="FFFFFF"/>
        <w:tabs>
          <w:tab w:val="left" w:pos="1134"/>
        </w:tabs>
        <w:ind w:firstLine="567"/>
        <w:jc w:val="both"/>
        <w:rPr>
          <w:b/>
          <w:spacing w:val="-2"/>
        </w:rPr>
      </w:pPr>
      <w:r w:rsidRPr="008110F5">
        <w:rPr>
          <w:spacing w:val="-2"/>
        </w:rPr>
        <w:t>2.6.7.</w:t>
      </w:r>
      <w:r w:rsidRPr="008110F5">
        <w:rPr>
          <w:spacing w:val="-2"/>
        </w:rPr>
        <w:tab/>
        <w:t>Осуществлять иные права, вытекающие из настоящего Договора и действующего законодательства.</w:t>
      </w:r>
    </w:p>
    <w:p w:rsidR="00054254" w:rsidRPr="008110F5" w:rsidRDefault="00054254" w:rsidP="00054254">
      <w:pPr>
        <w:shd w:val="clear" w:color="auto" w:fill="FFFFFF"/>
        <w:jc w:val="center"/>
        <w:rPr>
          <w:b/>
          <w:spacing w:val="-2"/>
        </w:rPr>
      </w:pPr>
    </w:p>
    <w:p w:rsidR="00054254" w:rsidRPr="008110F5" w:rsidRDefault="00054254" w:rsidP="00054254">
      <w:pPr>
        <w:shd w:val="clear" w:color="auto" w:fill="FFFFFF"/>
        <w:jc w:val="center"/>
        <w:rPr>
          <w:b/>
          <w:bCs/>
          <w:shd w:val="clear" w:color="auto" w:fill="FFFFFF"/>
        </w:rPr>
      </w:pPr>
      <w:r w:rsidRPr="008110F5">
        <w:rPr>
          <w:b/>
          <w:spacing w:val="-2"/>
        </w:rPr>
        <w:t>3.</w:t>
      </w:r>
      <w:bookmarkStart w:id="1" w:name="seq712497"/>
      <w:r w:rsidRPr="008110F5">
        <w:rPr>
          <w:b/>
          <w:bCs/>
          <w:shd w:val="clear" w:color="auto" w:fill="FFFFFF"/>
        </w:rPr>
        <w:t xml:space="preserve"> </w:t>
      </w:r>
      <w:bookmarkEnd w:id="1"/>
      <w:r w:rsidRPr="008110F5">
        <w:rPr>
          <w:b/>
          <w:bCs/>
          <w:shd w:val="clear" w:color="auto" w:fill="FFFFFF"/>
        </w:rPr>
        <w:t>Сроки выполнения работ и приемка результатов Работ</w:t>
      </w:r>
    </w:p>
    <w:p w:rsidR="00054254" w:rsidRPr="008110F5" w:rsidRDefault="00054254" w:rsidP="00054254">
      <w:pPr>
        <w:shd w:val="clear" w:color="auto" w:fill="FFFFFF"/>
        <w:tabs>
          <w:tab w:val="left" w:pos="1134"/>
        </w:tabs>
        <w:ind w:firstLine="567"/>
        <w:jc w:val="both"/>
      </w:pPr>
      <w:bookmarkStart w:id="2" w:name="seq713976"/>
      <w:r w:rsidRPr="008110F5">
        <w:rPr>
          <w:spacing w:val="-2"/>
        </w:rPr>
        <w:t>3.1.</w:t>
      </w:r>
      <w:bookmarkEnd w:id="2"/>
      <w:r w:rsidRPr="008110F5">
        <w:rPr>
          <w:spacing w:val="-2"/>
        </w:rPr>
        <w:tab/>
      </w:r>
      <w:r w:rsidRPr="008110F5">
        <w:t>Победитель Конкурса обязуется приступить к выполнению Проекта «___»__________ 201__</w:t>
      </w:r>
      <w:r w:rsidRPr="008110F5">
        <w:rPr>
          <w:rStyle w:val="placeholder"/>
          <w:iCs/>
        </w:rPr>
        <w:t> </w:t>
      </w:r>
      <w:r w:rsidRPr="008110F5">
        <w:rPr>
          <w:rStyle w:val="apple-converted-space"/>
        </w:rPr>
        <w:t> </w:t>
      </w:r>
      <w:r w:rsidRPr="008110F5">
        <w:t>г. и завершить его в срок до «___»___________ 20__ г.</w:t>
      </w:r>
      <w:bookmarkStart w:id="3" w:name="seq722295"/>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3.2.</w:t>
      </w:r>
      <w:r w:rsidRPr="008110F5">
        <w:tab/>
        <w:t>В случае неисполнения Победителем Конкурса обязатель</w:t>
      </w:r>
      <w:proofErr w:type="gramStart"/>
      <w:r w:rsidRPr="008110F5">
        <w:t>ств в ср</w:t>
      </w:r>
      <w:proofErr w:type="gramEnd"/>
      <w:r w:rsidRPr="008110F5">
        <w:t>оки, указанные в п. 3.1. Договора, Стороны:</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3.2.1.</w:t>
      </w:r>
      <w:r w:rsidRPr="008110F5">
        <w:tab/>
        <w:t>вправе продлить действие настоящего Договора путем подписания дополнительного соглашения к нему об изменении сроков Договора;</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3.2.2.</w:t>
      </w:r>
      <w:r w:rsidRPr="008110F5">
        <w:tab/>
        <w:t xml:space="preserve">отказаться от продления настоящего Договора, путем подписания соглашения о расторжении Договора. </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3.3.</w:t>
      </w:r>
      <w:r w:rsidRPr="008110F5">
        <w:tab/>
        <w:t xml:space="preserve">В случае продления действия Договора согласно п. 3.2.1. Договора, выплаты именных стипендий со стороны Университета и Партнера прекращаются. Университет и Партнер вправе продлить выплату именных стипендий, при этом сроки выплаты и размер именных стипендий устанавливаются соответствующими решениями Университета и Партнера. Продление выплаты именной стипендии одной из сторон (Университетом или Партнером) не влечет за собой обязательство по выплате именной стипендии другой стороной. </w:t>
      </w:r>
      <w:r w:rsidRPr="008110F5">
        <w:rPr>
          <w:spacing w:val="-2"/>
        </w:rPr>
        <w:t>Продление выплаты именной стипендии является правом Университета и Партнера, Победитель Конкурса не вправе требовать её продления в случае нарушения им сроков выполнения работ, предусмотренных п. 3.1. Договора.</w:t>
      </w:r>
      <w:r w:rsidRPr="008110F5">
        <w:t xml:space="preserve"> </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3.4.</w:t>
      </w:r>
      <w:r w:rsidRPr="008110F5">
        <w:tab/>
        <w:t xml:space="preserve">В случае расторжения Договора в порядке, установленном </w:t>
      </w:r>
      <w:proofErr w:type="spellStart"/>
      <w:r w:rsidRPr="008110F5">
        <w:t>пп</w:t>
      </w:r>
      <w:proofErr w:type="spellEnd"/>
      <w:r w:rsidRPr="008110F5">
        <w:t>. 3.2.2. Договора, Победитель Конкурса вправе продолжать работу по Проекту своими силами.</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rPr>
          <w:rStyle w:val="arefseq"/>
          <w:bCs/>
        </w:rPr>
      </w:pPr>
      <w:r w:rsidRPr="008110F5">
        <w:rPr>
          <w:rStyle w:val="arefseq"/>
          <w:bCs/>
        </w:rPr>
        <w:t>3.5.</w:t>
      </w:r>
      <w:bookmarkEnd w:id="3"/>
      <w:r w:rsidRPr="008110F5">
        <w:rPr>
          <w:rStyle w:val="arefseq"/>
          <w:bCs/>
        </w:rPr>
        <w:tab/>
        <w:t xml:space="preserve">Стороны обязаны не реже одного раза в 3 (три) месяца проводить совместные совещания уполномоченных Сторонами лиц, на которых должны рассматриваться промежуточные результаты работ по проекту. Каждая из Сторон вправе инициировать проведение внеплановых совещаний, которые должны быть проведены не позднее, чем через 10 (десять) рабочих дней после направления инициирующей Стороной предложения другим Сторонам. </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rPr>
          <w:rStyle w:val="arefseq"/>
          <w:bCs/>
        </w:rPr>
      </w:pPr>
      <w:r w:rsidRPr="008110F5">
        <w:rPr>
          <w:rStyle w:val="arefseq"/>
          <w:bCs/>
        </w:rPr>
        <w:t>На данных совещаниях могут быть приняты решения об изменении сроков выполнения работ по Проекту, темы Проекта, решения о прекращении работы ввиду ее нецелесообразности и др. В случае принятия указанных решений Стороны оформляют протокол совещания, в котором указывают причины таких решений, а также оформляют соответствующее решение дополнительным соглашением к Договору.</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3.6.</w:t>
      </w:r>
      <w:r w:rsidRPr="008110F5">
        <w:tab/>
        <w:t xml:space="preserve">По окончании выполнения Проекта Победитель Конкурса не позднее 5 (пяти) рабочих дней, следующих за днем окончания работ по Проекту, обязуется уведомить Университет и Партнера о выполнении работ по Проекту и направить им для </w:t>
      </w:r>
      <w:r w:rsidRPr="008110F5">
        <w:lastRenderedPageBreak/>
        <w:t>рассмотрения соответствующие результаты работ (включая проект итогового отчета о выполнении работ, а также проект акта сдачи-приемки выполненных работ).</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3.7.</w:t>
      </w:r>
      <w:r w:rsidRPr="008110F5">
        <w:tab/>
        <w:t>Перечень научной, технической и другой документации, подлежащей оформлению и сдаче по окончании Договора, определены в Техническом задании и документацией Конкурса.</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3.8.</w:t>
      </w:r>
      <w:r w:rsidRPr="008110F5">
        <w:tab/>
        <w:t>Университет и Партнер в течение 30 (тридцати) календарных дней со дня получения документации, указанной в п. 3.6. Отчета обязаны комиссионно рассмотреть полученный результат работ по Проекту и принять решение о приеме результата работ по Проекту и подписании акта сдачи-приемки результата работ по Проекту, либо мотивированном отказе от принятия такого решения. По результатам процедуры приемки выполненных работ по Проекту утверждается итоговый отчет о выполненных работах (приложение №4 к Договору) и акт сдачи-приемки выполненных работ (Приложение №6 к Договору).</w:t>
      </w:r>
      <w:r w:rsidRPr="008110F5" w:rsidDel="00A700A5">
        <w:t xml:space="preserve"> </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3.9.</w:t>
      </w:r>
      <w:r w:rsidRPr="008110F5">
        <w:tab/>
        <w:t xml:space="preserve">Решение о приемке результата работ принимается при обязательном участии Победителя Конкурса, представителей Университета и Партнера. Победитель Конкурса и Партнер вправе делегировать полномочия по приему результатов другим лицам, либо в письменной форме отказаться от участия в приемке результатов работ по Проекту. </w:t>
      </w:r>
    </w:p>
    <w:p w:rsidR="00054254" w:rsidRPr="008110F5" w:rsidRDefault="00054254" w:rsidP="00054254">
      <w:pPr>
        <w:shd w:val="clear" w:color="auto" w:fill="FFFFFF"/>
        <w:jc w:val="center"/>
        <w:rPr>
          <w:b/>
          <w:spacing w:val="-2"/>
        </w:rPr>
      </w:pPr>
    </w:p>
    <w:p w:rsidR="00054254" w:rsidRPr="008110F5" w:rsidRDefault="00054254" w:rsidP="00054254">
      <w:pPr>
        <w:shd w:val="clear" w:color="auto" w:fill="FFFFFF"/>
        <w:jc w:val="center"/>
        <w:rPr>
          <w:b/>
          <w:spacing w:val="-2"/>
        </w:rPr>
      </w:pPr>
      <w:r w:rsidRPr="008110F5">
        <w:rPr>
          <w:b/>
          <w:spacing w:val="-2"/>
        </w:rPr>
        <w:t xml:space="preserve">4. Размеры именных стипендий и порядок их выплаты </w:t>
      </w:r>
    </w:p>
    <w:p w:rsidR="00054254" w:rsidRPr="008110F5" w:rsidRDefault="00054254" w:rsidP="00054254">
      <w:pPr>
        <w:pStyle w:val="a3"/>
        <w:tabs>
          <w:tab w:val="left" w:pos="1134"/>
        </w:tabs>
        <w:spacing w:line="276" w:lineRule="auto"/>
        <w:ind w:firstLine="567"/>
        <w:rPr>
          <w:sz w:val="24"/>
          <w:szCs w:val="24"/>
        </w:rPr>
      </w:pPr>
      <w:r w:rsidRPr="008110F5">
        <w:rPr>
          <w:sz w:val="24"/>
          <w:szCs w:val="24"/>
        </w:rPr>
        <w:t>4.1.</w:t>
      </w:r>
      <w:r w:rsidRPr="008110F5">
        <w:rPr>
          <w:sz w:val="24"/>
          <w:szCs w:val="24"/>
        </w:rPr>
        <w:tab/>
        <w:t>В целях реализации выполнения условий настоящего Договора и Конкурса Университет и Партнер назначают Победителю Конкурса именные стипендии в следующих размерах:</w:t>
      </w:r>
    </w:p>
    <w:p w:rsidR="00054254" w:rsidRPr="008110F5" w:rsidRDefault="00054254" w:rsidP="00054254">
      <w:pPr>
        <w:pStyle w:val="a3"/>
        <w:tabs>
          <w:tab w:val="left" w:pos="1134"/>
        </w:tabs>
        <w:spacing w:line="276" w:lineRule="auto"/>
        <w:ind w:firstLine="567"/>
        <w:rPr>
          <w:sz w:val="24"/>
          <w:szCs w:val="24"/>
        </w:rPr>
      </w:pPr>
      <w:r w:rsidRPr="008110F5">
        <w:rPr>
          <w:sz w:val="24"/>
          <w:szCs w:val="24"/>
        </w:rPr>
        <w:t>4.1.1.</w:t>
      </w:r>
      <w:r w:rsidRPr="008110F5">
        <w:rPr>
          <w:sz w:val="24"/>
          <w:szCs w:val="24"/>
        </w:rPr>
        <w:tab/>
        <w:t>Размер именной стипендии, назначаемой Университетом составляет _______ (____________) рублей;</w:t>
      </w:r>
    </w:p>
    <w:p w:rsidR="00054254" w:rsidRPr="008110F5" w:rsidRDefault="00054254" w:rsidP="00054254">
      <w:pPr>
        <w:pStyle w:val="a3"/>
        <w:tabs>
          <w:tab w:val="left" w:pos="1134"/>
        </w:tabs>
        <w:spacing w:line="276" w:lineRule="auto"/>
        <w:ind w:firstLine="567"/>
        <w:rPr>
          <w:sz w:val="24"/>
          <w:szCs w:val="24"/>
        </w:rPr>
      </w:pPr>
      <w:r w:rsidRPr="008110F5">
        <w:rPr>
          <w:sz w:val="24"/>
          <w:szCs w:val="24"/>
        </w:rPr>
        <w:t>4.1.2.</w:t>
      </w:r>
      <w:r w:rsidRPr="008110F5">
        <w:rPr>
          <w:sz w:val="24"/>
          <w:szCs w:val="24"/>
        </w:rPr>
        <w:tab/>
        <w:t>Размер  именной стипендии, назначаемой Партнером составляет _______ (____________) рублей;</w:t>
      </w:r>
    </w:p>
    <w:p w:rsidR="00054254" w:rsidRPr="008110F5" w:rsidRDefault="00054254" w:rsidP="00054254">
      <w:pPr>
        <w:pStyle w:val="a3"/>
        <w:tabs>
          <w:tab w:val="left" w:pos="1134"/>
        </w:tabs>
        <w:spacing w:line="276" w:lineRule="auto"/>
        <w:ind w:firstLine="567"/>
        <w:rPr>
          <w:sz w:val="24"/>
          <w:szCs w:val="24"/>
        </w:rPr>
      </w:pPr>
      <w:r w:rsidRPr="008110F5">
        <w:rPr>
          <w:sz w:val="24"/>
          <w:szCs w:val="24"/>
        </w:rPr>
        <w:t>4.2.</w:t>
      </w:r>
      <w:r w:rsidRPr="008110F5">
        <w:rPr>
          <w:sz w:val="24"/>
          <w:szCs w:val="24"/>
        </w:rPr>
        <w:tab/>
        <w:t>Именные стипендии, указанные в п. 4.1. выплачивается Победителю Конкурса ежемесячно до даты, указанной в п. 3.1. настоящего Договора.</w:t>
      </w:r>
    </w:p>
    <w:p w:rsidR="00054254" w:rsidRPr="008110F5" w:rsidRDefault="00054254" w:rsidP="00054254">
      <w:pPr>
        <w:pStyle w:val="a3"/>
        <w:tabs>
          <w:tab w:val="left" w:pos="1134"/>
        </w:tabs>
        <w:spacing w:line="276" w:lineRule="auto"/>
        <w:ind w:firstLine="567"/>
        <w:rPr>
          <w:sz w:val="24"/>
          <w:szCs w:val="24"/>
        </w:rPr>
      </w:pPr>
      <w:r w:rsidRPr="008110F5">
        <w:rPr>
          <w:sz w:val="24"/>
          <w:szCs w:val="24"/>
        </w:rPr>
        <w:t>4.3.</w:t>
      </w:r>
      <w:r w:rsidRPr="008110F5">
        <w:rPr>
          <w:sz w:val="24"/>
          <w:szCs w:val="24"/>
        </w:rPr>
        <w:tab/>
        <w:t>Университет осуществляет выплату именной стипендии путем перечисления денежных средств в размере, указанном в пункте 4.1.1. настоящего Договора на счет Победителя Конкурса в сроки, установленные Университетом для выплаты стипендий аспирантам, но не позднее последнего дня месяца, за который начислена именная стипендия.</w:t>
      </w:r>
    </w:p>
    <w:p w:rsidR="00054254" w:rsidRPr="008110F5" w:rsidRDefault="00054254" w:rsidP="00054254">
      <w:pPr>
        <w:pStyle w:val="a3"/>
        <w:tabs>
          <w:tab w:val="left" w:pos="1134"/>
        </w:tabs>
        <w:spacing w:line="276" w:lineRule="auto"/>
        <w:ind w:firstLine="567"/>
        <w:rPr>
          <w:sz w:val="24"/>
          <w:szCs w:val="24"/>
        </w:rPr>
      </w:pPr>
      <w:r w:rsidRPr="008110F5">
        <w:rPr>
          <w:sz w:val="24"/>
          <w:szCs w:val="24"/>
        </w:rPr>
        <w:t>4.4.</w:t>
      </w:r>
      <w:r w:rsidRPr="008110F5">
        <w:rPr>
          <w:sz w:val="24"/>
          <w:szCs w:val="24"/>
        </w:rPr>
        <w:tab/>
        <w:t>Партнер осуществляет выплату именной стипендии путем перечисления денежных средств в размере, указанном в пункте 4.1.2. настоящего Договора на счет Победителя Конкурса, не позднее 28 (двадцать восьмого) числа каждого календарного месяца, за который начислена именная стипендия.</w:t>
      </w:r>
    </w:p>
    <w:p w:rsidR="00054254" w:rsidRPr="008110F5" w:rsidRDefault="00054254" w:rsidP="00054254">
      <w:pPr>
        <w:pStyle w:val="a3"/>
        <w:tabs>
          <w:tab w:val="left" w:pos="1134"/>
        </w:tabs>
        <w:spacing w:line="276" w:lineRule="auto"/>
        <w:ind w:firstLine="567"/>
        <w:rPr>
          <w:spacing w:val="-2"/>
          <w:sz w:val="24"/>
          <w:szCs w:val="24"/>
        </w:rPr>
      </w:pPr>
      <w:r w:rsidRPr="008110F5">
        <w:rPr>
          <w:sz w:val="24"/>
          <w:szCs w:val="24"/>
        </w:rPr>
        <w:t>4.5.</w:t>
      </w:r>
      <w:r w:rsidRPr="008110F5">
        <w:rPr>
          <w:sz w:val="24"/>
          <w:szCs w:val="24"/>
        </w:rPr>
        <w:tab/>
        <w:t xml:space="preserve">Размер именной стипендии является </w:t>
      </w:r>
      <w:r w:rsidRPr="008110F5">
        <w:rPr>
          <w:spacing w:val="-2"/>
          <w:sz w:val="24"/>
          <w:szCs w:val="24"/>
        </w:rPr>
        <w:t>твердым на весь период действия Договора. Увеличение размера именной стипендии возможно только в случае заключения Сторонами дополнительных соглашений к настоящему Договору. При этом Университет и Партнер вправе в одностороннем порядке по своему усмотрению увеличить размер именной стипендии Победителю Конкурса. В этом случае увеличение именной стипендии одной из Сторон (Университетом или Партнером) не влечет за собой обязанности другой стороны увеличивать размер именной стипендии. Увеличение размера именной стипендии является правом Университета и Партнера, Победитель Конкурса не вправе требовать её увеличения.</w:t>
      </w:r>
    </w:p>
    <w:p w:rsidR="00C4546D" w:rsidRPr="008110F5" w:rsidRDefault="00054254" w:rsidP="00C4546D">
      <w:pPr>
        <w:pStyle w:val="a3"/>
        <w:tabs>
          <w:tab w:val="left" w:pos="1134"/>
        </w:tabs>
        <w:spacing w:line="276" w:lineRule="auto"/>
        <w:ind w:firstLine="567"/>
        <w:rPr>
          <w:sz w:val="24"/>
          <w:szCs w:val="24"/>
        </w:rPr>
      </w:pPr>
      <w:r w:rsidRPr="008110F5">
        <w:rPr>
          <w:rStyle w:val="FontStyle40"/>
          <w:noProof/>
          <w:sz w:val="24"/>
          <w:szCs w:val="24"/>
        </w:rPr>
        <w:lastRenderedPageBreak/>
        <w:t xml:space="preserve">изменены и/или дополнены по соглашению Сторон или в соответствии с </w:t>
      </w:r>
      <w:r w:rsidR="00C4546D" w:rsidRPr="008110F5">
        <w:rPr>
          <w:sz w:val="24"/>
          <w:szCs w:val="24"/>
        </w:rPr>
        <w:t>4.6.</w:t>
      </w:r>
      <w:r w:rsidR="00C4546D" w:rsidRPr="008110F5">
        <w:rPr>
          <w:sz w:val="24"/>
          <w:szCs w:val="24"/>
        </w:rPr>
        <w:tab/>
        <w:t xml:space="preserve">Досрочное завершение Проекта Победителем Конкурса (подписание сторонами акта сдачи-приемки выполненных работ) не прерывает выплату Университетом или Партнером именной стипендии.  </w:t>
      </w:r>
    </w:p>
    <w:p w:rsidR="00C4546D" w:rsidRPr="008110F5" w:rsidRDefault="00C4546D" w:rsidP="00C4546D">
      <w:pPr>
        <w:pStyle w:val="a3"/>
        <w:tabs>
          <w:tab w:val="left" w:pos="1134"/>
        </w:tabs>
        <w:spacing w:line="276" w:lineRule="auto"/>
        <w:ind w:firstLine="567"/>
        <w:rPr>
          <w:sz w:val="24"/>
          <w:szCs w:val="24"/>
        </w:rPr>
      </w:pPr>
      <w:r w:rsidRPr="008110F5">
        <w:rPr>
          <w:sz w:val="24"/>
          <w:szCs w:val="24"/>
        </w:rPr>
        <w:t>4.7.</w:t>
      </w:r>
      <w:r w:rsidRPr="008110F5">
        <w:rPr>
          <w:sz w:val="24"/>
          <w:szCs w:val="24"/>
        </w:rPr>
        <w:tab/>
        <w:t>В случае прекращения действия Договора по причинам, указанным в п. 5.3., 5.4. Договора, выплата стипендии прекращается со следующего месяца после месяца, в котором произошло прекращение действия Договора.</w:t>
      </w:r>
    </w:p>
    <w:p w:rsidR="00C4546D" w:rsidRPr="008110F5" w:rsidRDefault="00C4546D" w:rsidP="00C4546D">
      <w:pPr>
        <w:pStyle w:val="a3"/>
        <w:tabs>
          <w:tab w:val="left" w:pos="1134"/>
        </w:tabs>
        <w:spacing w:line="276" w:lineRule="auto"/>
        <w:ind w:firstLine="567"/>
        <w:rPr>
          <w:sz w:val="24"/>
          <w:szCs w:val="24"/>
        </w:rPr>
      </w:pPr>
      <w:r w:rsidRPr="008110F5">
        <w:rPr>
          <w:sz w:val="24"/>
          <w:szCs w:val="24"/>
        </w:rPr>
        <w:t>4.8.</w:t>
      </w:r>
      <w:r w:rsidRPr="008110F5">
        <w:rPr>
          <w:sz w:val="24"/>
          <w:szCs w:val="24"/>
        </w:rPr>
        <w:tab/>
        <w:t>Все платежи по Договору осуществляются в российских рублях.</w:t>
      </w:r>
    </w:p>
    <w:p w:rsidR="00C4546D" w:rsidRPr="008110F5" w:rsidRDefault="00C4546D" w:rsidP="00C4546D">
      <w:pPr>
        <w:pStyle w:val="a3"/>
        <w:tabs>
          <w:tab w:val="left" w:pos="1134"/>
        </w:tabs>
        <w:spacing w:line="276" w:lineRule="auto"/>
        <w:ind w:firstLine="567"/>
        <w:rPr>
          <w:sz w:val="24"/>
          <w:szCs w:val="24"/>
        </w:rPr>
      </w:pPr>
      <w:r w:rsidRPr="008110F5">
        <w:rPr>
          <w:sz w:val="24"/>
          <w:szCs w:val="24"/>
        </w:rPr>
        <w:t>4.9.</w:t>
      </w:r>
      <w:r w:rsidRPr="008110F5">
        <w:rPr>
          <w:sz w:val="24"/>
          <w:szCs w:val="24"/>
        </w:rPr>
        <w:tab/>
        <w:t>Обязательства по ежемесячной выплате именной стипендии считаются выполненными после поступления денежных средств на счет Победителя Конкурса.</w:t>
      </w:r>
    </w:p>
    <w:p w:rsidR="00C4546D" w:rsidRPr="008110F5" w:rsidRDefault="00C4546D" w:rsidP="00C4546D">
      <w:pPr>
        <w:pStyle w:val="Style16"/>
        <w:widowControl/>
        <w:spacing w:line="276" w:lineRule="auto"/>
        <w:jc w:val="center"/>
        <w:rPr>
          <w:rStyle w:val="FontStyle40"/>
          <w:b/>
          <w:noProof/>
          <w:sz w:val="24"/>
          <w:szCs w:val="24"/>
        </w:rPr>
      </w:pPr>
    </w:p>
    <w:p w:rsidR="00C4546D" w:rsidRPr="008110F5" w:rsidRDefault="00C4546D" w:rsidP="00C4546D">
      <w:pPr>
        <w:pStyle w:val="Style16"/>
        <w:widowControl/>
        <w:spacing w:line="276" w:lineRule="auto"/>
        <w:jc w:val="center"/>
        <w:rPr>
          <w:rStyle w:val="FontStyle40"/>
          <w:b/>
          <w:sz w:val="24"/>
          <w:szCs w:val="24"/>
        </w:rPr>
      </w:pPr>
      <w:r w:rsidRPr="008110F5">
        <w:rPr>
          <w:rStyle w:val="FontStyle40"/>
          <w:b/>
          <w:noProof/>
          <w:sz w:val="24"/>
          <w:szCs w:val="24"/>
        </w:rPr>
        <w:t>5. Порядок изменения и расторжения Договора</w:t>
      </w:r>
    </w:p>
    <w:p w:rsidR="00054254" w:rsidRPr="008110F5" w:rsidRDefault="00C4546D" w:rsidP="00C4546D">
      <w:pPr>
        <w:pStyle w:val="Style16"/>
        <w:widowControl/>
        <w:tabs>
          <w:tab w:val="left" w:pos="1134"/>
        </w:tabs>
        <w:spacing w:line="276" w:lineRule="auto"/>
        <w:ind w:firstLine="567"/>
        <w:rPr>
          <w:rStyle w:val="FontStyle40"/>
          <w:noProof/>
          <w:sz w:val="24"/>
          <w:szCs w:val="24"/>
        </w:rPr>
      </w:pPr>
      <w:r w:rsidRPr="008110F5">
        <w:rPr>
          <w:rStyle w:val="FontStyle40"/>
          <w:noProof/>
          <w:sz w:val="24"/>
          <w:szCs w:val="24"/>
        </w:rPr>
        <w:t>5.1.</w:t>
      </w:r>
      <w:r w:rsidRPr="008110F5">
        <w:rPr>
          <w:rStyle w:val="FontStyle40"/>
          <w:noProof/>
          <w:sz w:val="24"/>
          <w:szCs w:val="24"/>
        </w:rPr>
        <w:tab/>
        <w:t xml:space="preserve">Условия, на которых заключен настоящий Договор, могут быть </w:t>
      </w:r>
      <w:r w:rsidR="00054254" w:rsidRPr="008110F5">
        <w:rPr>
          <w:rStyle w:val="FontStyle40"/>
          <w:noProof/>
          <w:sz w:val="24"/>
          <w:szCs w:val="24"/>
        </w:rPr>
        <w:t xml:space="preserve">действующим законодательством Российской Федерации. </w:t>
      </w:r>
    </w:p>
    <w:p w:rsidR="00054254" w:rsidRPr="008110F5" w:rsidRDefault="00054254" w:rsidP="00054254">
      <w:pPr>
        <w:shd w:val="clear" w:color="auto" w:fill="FFFFFF"/>
        <w:tabs>
          <w:tab w:val="left" w:pos="1134"/>
        </w:tabs>
        <w:ind w:firstLine="567"/>
        <w:jc w:val="both"/>
      </w:pPr>
      <w:r w:rsidRPr="008110F5">
        <w:rPr>
          <w:spacing w:val="-2"/>
        </w:rPr>
        <w:t>5.2.</w:t>
      </w:r>
      <w:r w:rsidRPr="008110F5">
        <w:rPr>
          <w:spacing w:val="-2"/>
        </w:rPr>
        <w:tab/>
      </w:r>
      <w:r w:rsidRPr="008110F5">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 настоящего Договора. Исправления в тексте Договора не действительны.</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rPr>
          <w:spacing w:val="-2"/>
        </w:rPr>
      </w:pPr>
      <w:r w:rsidRPr="008110F5">
        <w:rPr>
          <w:spacing w:val="-2"/>
        </w:rPr>
        <w:t>5.3.</w:t>
      </w:r>
      <w:r w:rsidRPr="008110F5">
        <w:rPr>
          <w:spacing w:val="-2"/>
        </w:rPr>
        <w:tab/>
        <w:t>Действие настоящего Договора прекращается досрочно во внесудебном порядке:</w:t>
      </w:r>
    </w:p>
    <w:p w:rsidR="00054254" w:rsidRPr="008110F5" w:rsidRDefault="00054254" w:rsidP="00054254">
      <w:pPr>
        <w:shd w:val="clear" w:color="auto" w:fill="FFFFFF"/>
        <w:tabs>
          <w:tab w:val="left" w:pos="1134"/>
        </w:tabs>
        <w:ind w:firstLine="567"/>
        <w:jc w:val="both"/>
        <w:rPr>
          <w:spacing w:val="-2"/>
        </w:rPr>
      </w:pPr>
      <w:r w:rsidRPr="008110F5">
        <w:rPr>
          <w:spacing w:val="-2"/>
        </w:rPr>
        <w:t>5.3.1.</w:t>
      </w:r>
      <w:r w:rsidRPr="008110F5">
        <w:rPr>
          <w:spacing w:val="-2"/>
        </w:rPr>
        <w:tab/>
        <w:t xml:space="preserve">по соглашению Сторон, в том числе, если Стороны признают </w:t>
      </w:r>
      <w:proofErr w:type="spellStart"/>
      <w:r w:rsidRPr="008110F5">
        <w:rPr>
          <w:spacing w:val="-2"/>
        </w:rPr>
        <w:t>недостижение</w:t>
      </w:r>
      <w:proofErr w:type="spellEnd"/>
      <w:r w:rsidRPr="008110F5">
        <w:rPr>
          <w:spacing w:val="-2"/>
        </w:rPr>
        <w:t xml:space="preserve"> планируемого результата выполнения работ по Проекту; </w:t>
      </w:r>
    </w:p>
    <w:p w:rsidR="00054254" w:rsidRPr="008110F5" w:rsidRDefault="00054254" w:rsidP="00054254">
      <w:pPr>
        <w:shd w:val="clear" w:color="auto" w:fill="FFFFFF"/>
        <w:tabs>
          <w:tab w:val="left" w:pos="1134"/>
        </w:tabs>
        <w:ind w:firstLine="567"/>
        <w:jc w:val="both"/>
        <w:rPr>
          <w:spacing w:val="-2"/>
        </w:rPr>
      </w:pPr>
      <w:r w:rsidRPr="008110F5">
        <w:rPr>
          <w:spacing w:val="-2"/>
        </w:rPr>
        <w:t>5.3.2.</w:t>
      </w:r>
      <w:r w:rsidRPr="008110F5">
        <w:rPr>
          <w:spacing w:val="-2"/>
        </w:rPr>
        <w:tab/>
        <w:t>по инициативе Победителя Конкурса, в том числе в случае прекращения его обучения в аспирантуре Университета, либо в случае его перевода в другую организацию, осуществляющую образовательную деятельность;</w:t>
      </w:r>
    </w:p>
    <w:p w:rsidR="00054254" w:rsidRPr="008110F5" w:rsidRDefault="00054254" w:rsidP="00054254">
      <w:pPr>
        <w:shd w:val="clear" w:color="auto" w:fill="FFFFFF"/>
        <w:tabs>
          <w:tab w:val="left" w:pos="1134"/>
        </w:tabs>
        <w:ind w:firstLine="567"/>
        <w:jc w:val="both"/>
        <w:rPr>
          <w:spacing w:val="-2"/>
        </w:rPr>
      </w:pPr>
      <w:r w:rsidRPr="008110F5">
        <w:rPr>
          <w:spacing w:val="-2"/>
        </w:rPr>
        <w:t>5.3.3.</w:t>
      </w:r>
      <w:r w:rsidRPr="008110F5">
        <w:rPr>
          <w:spacing w:val="-2"/>
        </w:rPr>
        <w:tab/>
        <w:t xml:space="preserve">по инициативе Университета и/или Партнера в случае невыполнения Победителем Конкурса своих обязанностей по Договору, </w:t>
      </w:r>
      <w:proofErr w:type="gramStart"/>
      <w:r w:rsidRPr="008110F5">
        <w:rPr>
          <w:spacing w:val="-2"/>
        </w:rPr>
        <w:t>предусмотренными</w:t>
      </w:r>
      <w:proofErr w:type="gramEnd"/>
      <w:r w:rsidRPr="008110F5">
        <w:rPr>
          <w:spacing w:val="-2"/>
        </w:rPr>
        <w:t xml:space="preserve"> </w:t>
      </w:r>
      <w:proofErr w:type="spellStart"/>
      <w:r w:rsidRPr="008110F5">
        <w:rPr>
          <w:spacing w:val="-2"/>
        </w:rPr>
        <w:t>пп</w:t>
      </w:r>
      <w:proofErr w:type="spellEnd"/>
      <w:r w:rsidRPr="008110F5">
        <w:rPr>
          <w:spacing w:val="-2"/>
        </w:rPr>
        <w:t>. 2.1.1., 2.1.2., 2.1.4., 2.1.5. Договора;</w:t>
      </w:r>
    </w:p>
    <w:p w:rsidR="00054254" w:rsidRPr="008110F5" w:rsidRDefault="00054254" w:rsidP="00054254">
      <w:pPr>
        <w:shd w:val="clear" w:color="auto" w:fill="FFFFFF"/>
        <w:tabs>
          <w:tab w:val="left" w:pos="1134"/>
        </w:tabs>
        <w:ind w:firstLine="567"/>
        <w:jc w:val="both"/>
        <w:rPr>
          <w:spacing w:val="-2"/>
        </w:rPr>
      </w:pPr>
      <w:r w:rsidRPr="008110F5">
        <w:rPr>
          <w:spacing w:val="-2"/>
        </w:rPr>
        <w:t>5.3.4.</w:t>
      </w:r>
      <w:r w:rsidRPr="008110F5">
        <w:rPr>
          <w:spacing w:val="-2"/>
        </w:rPr>
        <w:tab/>
        <w:t xml:space="preserve">по инициативе Университета в случае невыполнением Победителем Конкурса своих обязанностей согласно п. 2.1.8. Договора; </w:t>
      </w:r>
    </w:p>
    <w:p w:rsidR="00054254" w:rsidRPr="008110F5" w:rsidRDefault="00054254" w:rsidP="00054254">
      <w:pPr>
        <w:shd w:val="clear" w:color="auto" w:fill="FFFFFF"/>
        <w:tabs>
          <w:tab w:val="left" w:pos="1134"/>
        </w:tabs>
        <w:ind w:firstLine="567"/>
        <w:jc w:val="both"/>
        <w:rPr>
          <w:spacing w:val="-2"/>
        </w:rPr>
      </w:pPr>
      <w:r w:rsidRPr="008110F5">
        <w:rPr>
          <w:spacing w:val="-2"/>
        </w:rPr>
        <w:t>5.3.5.</w:t>
      </w:r>
      <w:r w:rsidRPr="008110F5">
        <w:rPr>
          <w:spacing w:val="-2"/>
        </w:rPr>
        <w:tab/>
        <w:t>в случае ликвидации в установленном порядке Университета и/или Партнера;</w:t>
      </w:r>
    </w:p>
    <w:p w:rsidR="00054254" w:rsidRPr="008110F5" w:rsidRDefault="00054254" w:rsidP="00054254">
      <w:pPr>
        <w:shd w:val="clear" w:color="auto" w:fill="FFFFFF"/>
        <w:tabs>
          <w:tab w:val="left" w:pos="1134"/>
        </w:tabs>
        <w:ind w:firstLine="567"/>
        <w:jc w:val="both"/>
        <w:rPr>
          <w:spacing w:val="-2"/>
        </w:rPr>
      </w:pPr>
      <w:r w:rsidRPr="008110F5">
        <w:rPr>
          <w:spacing w:val="-2"/>
        </w:rPr>
        <w:t>5.3.6.</w:t>
      </w:r>
      <w:r w:rsidRPr="008110F5">
        <w:rPr>
          <w:spacing w:val="-2"/>
        </w:rPr>
        <w:tab/>
        <w:t>заболевания, препятствующего Победителю Конкурса выполнять условия Договора;</w:t>
      </w:r>
    </w:p>
    <w:p w:rsidR="00054254" w:rsidRPr="008110F5" w:rsidRDefault="00054254" w:rsidP="00054254">
      <w:pPr>
        <w:shd w:val="clear" w:color="auto" w:fill="FFFFFF"/>
        <w:tabs>
          <w:tab w:val="left" w:pos="1134"/>
        </w:tabs>
        <w:ind w:firstLine="567"/>
        <w:jc w:val="both"/>
        <w:rPr>
          <w:spacing w:val="-2"/>
        </w:rPr>
      </w:pPr>
      <w:r w:rsidRPr="008110F5">
        <w:rPr>
          <w:spacing w:val="-2"/>
        </w:rPr>
        <w:t>5.3.7.</w:t>
      </w:r>
      <w:r w:rsidRPr="008110F5">
        <w:rPr>
          <w:spacing w:val="-2"/>
        </w:rPr>
        <w:tab/>
        <w:t>в результате возникновения обстоятельств, независящих от воли Сторон (форс-мажор), а также в иных случаях, делающих невозможным выполнение Сторонами обязательств по настоящему Договору.</w:t>
      </w:r>
    </w:p>
    <w:p w:rsidR="00054254" w:rsidRPr="008110F5" w:rsidRDefault="00054254" w:rsidP="00054254">
      <w:pPr>
        <w:shd w:val="clear" w:color="auto" w:fill="FFFFFF"/>
        <w:tabs>
          <w:tab w:val="left" w:pos="1134"/>
        </w:tabs>
        <w:ind w:firstLine="567"/>
        <w:jc w:val="both"/>
        <w:rPr>
          <w:spacing w:val="-2"/>
        </w:rPr>
      </w:pPr>
      <w:r w:rsidRPr="008110F5">
        <w:rPr>
          <w:spacing w:val="-2"/>
        </w:rPr>
        <w:t>5.4.</w:t>
      </w:r>
      <w:r w:rsidRPr="008110F5">
        <w:rPr>
          <w:spacing w:val="-2"/>
        </w:rPr>
        <w:tab/>
        <w:t xml:space="preserve">Во всех остальных случаях, не поименованных в п. 5.3. настоящего Договора, </w:t>
      </w:r>
      <w:proofErr w:type="gramStart"/>
      <w:r w:rsidRPr="008110F5">
        <w:rPr>
          <w:spacing w:val="-2"/>
        </w:rPr>
        <w:t>Договор</w:t>
      </w:r>
      <w:proofErr w:type="gramEnd"/>
      <w:r w:rsidRPr="008110F5">
        <w:rPr>
          <w:spacing w:val="-2"/>
        </w:rPr>
        <w:t xml:space="preserve"> может быть расторгнут Сторонами в судебном порядке.</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rPr>
          <w:spacing w:val="-2"/>
        </w:rPr>
        <w:t>5.5.</w:t>
      </w:r>
      <w:r w:rsidRPr="008110F5">
        <w:rPr>
          <w:spacing w:val="-2"/>
        </w:rPr>
        <w:tab/>
      </w:r>
      <w:r w:rsidRPr="008110F5">
        <w:t>Сторона, решившая расторгнуть настоящий Договор, направляет письменное уведомление другой Стороне. Датой расторжения Договора является дата получения другой Стороной уведомления о расторжении.</w:t>
      </w:r>
    </w:p>
    <w:p w:rsidR="00054254" w:rsidRPr="008110F5" w:rsidRDefault="00054254" w:rsidP="00054254">
      <w:pPr>
        <w:shd w:val="clear" w:color="auto" w:fill="FFFFFF"/>
        <w:tabs>
          <w:tab w:val="left" w:pos="1134"/>
        </w:tabs>
        <w:ind w:firstLine="567"/>
        <w:jc w:val="both"/>
        <w:rPr>
          <w:spacing w:val="-2"/>
        </w:rPr>
      </w:pPr>
      <w:r w:rsidRPr="008110F5">
        <w:rPr>
          <w:spacing w:val="-2"/>
        </w:rPr>
        <w:t>5.6.</w:t>
      </w:r>
      <w:r w:rsidRPr="008110F5">
        <w:rPr>
          <w:spacing w:val="-2"/>
        </w:rPr>
        <w:tab/>
        <w:t xml:space="preserve">При расторжении Договора в случаях, указанных в п. 5.3. и п. 5.4. Договора, Университет и Партнер не имеют права требовать от Победителя Конкурса возврата ранее выплаченных ему именных стипендий. </w:t>
      </w:r>
    </w:p>
    <w:p w:rsidR="00054254" w:rsidRPr="008110F5" w:rsidRDefault="00054254" w:rsidP="00054254">
      <w:pPr>
        <w:shd w:val="clear" w:color="auto" w:fill="FFFFFF"/>
        <w:tabs>
          <w:tab w:val="left" w:pos="1134"/>
        </w:tabs>
        <w:ind w:firstLine="567"/>
        <w:jc w:val="both"/>
        <w:rPr>
          <w:spacing w:val="-2"/>
        </w:rPr>
      </w:pPr>
      <w:r w:rsidRPr="008110F5">
        <w:rPr>
          <w:spacing w:val="-2"/>
        </w:rPr>
        <w:t>5.7. В случае академического отпуска аспиранта, в случаях отпуска по беременности и родам, ухода за ребенком действие Договора (включая начисление и выплату стипендий) может быть приостановлено путем подписания Сторонами дополнительного соглашения и утверждения изменений к календарному плану.</w:t>
      </w:r>
    </w:p>
    <w:p w:rsidR="00054254" w:rsidRPr="008110F5" w:rsidRDefault="00054254" w:rsidP="00054254">
      <w:pPr>
        <w:shd w:val="clear" w:color="auto" w:fill="FFFFFF"/>
        <w:jc w:val="center"/>
        <w:rPr>
          <w:b/>
          <w:spacing w:val="-2"/>
        </w:rPr>
      </w:pPr>
    </w:p>
    <w:p w:rsidR="00054254" w:rsidRPr="008110F5" w:rsidRDefault="00054254" w:rsidP="00054254">
      <w:pPr>
        <w:shd w:val="clear" w:color="auto" w:fill="FFFFFF"/>
        <w:jc w:val="center"/>
        <w:rPr>
          <w:spacing w:val="-2"/>
        </w:rPr>
      </w:pPr>
      <w:r w:rsidRPr="008110F5">
        <w:rPr>
          <w:b/>
          <w:spacing w:val="-2"/>
        </w:rPr>
        <w:t>6. Права на результаты интеллектуальной деятельности</w:t>
      </w:r>
    </w:p>
    <w:p w:rsidR="00054254" w:rsidRPr="008110F5" w:rsidRDefault="00054254" w:rsidP="00054254">
      <w:pPr>
        <w:shd w:val="clear" w:color="auto" w:fill="FFFFFF"/>
        <w:tabs>
          <w:tab w:val="left" w:pos="1134"/>
        </w:tabs>
        <w:ind w:firstLine="567"/>
        <w:jc w:val="both"/>
        <w:rPr>
          <w:spacing w:val="-2"/>
        </w:rPr>
      </w:pPr>
      <w:r w:rsidRPr="008110F5">
        <w:rPr>
          <w:spacing w:val="-2"/>
        </w:rPr>
        <w:lastRenderedPageBreak/>
        <w:t>6.1.</w:t>
      </w:r>
      <w:r w:rsidRPr="008110F5">
        <w:rPr>
          <w:spacing w:val="-2"/>
        </w:rPr>
        <w:tab/>
      </w:r>
      <w:r w:rsidRPr="008110F5">
        <w:t>Исключительные права на результаты интеллектуальной деятельности (РИД), созданные Участником после победы в Конкурсе</w:t>
      </w:r>
      <w:r w:rsidRPr="008110F5">
        <w:rPr>
          <w:spacing w:val="-2"/>
        </w:rPr>
        <w:t>, принадлежат ____________</w:t>
      </w:r>
      <w:proofErr w:type="gramStart"/>
      <w:r w:rsidRPr="008110F5">
        <w:rPr>
          <w:spacing w:val="-2"/>
        </w:rPr>
        <w:t xml:space="preserve"> .</w:t>
      </w:r>
      <w:proofErr w:type="gramEnd"/>
    </w:p>
    <w:p w:rsidR="00054254" w:rsidRPr="008110F5" w:rsidRDefault="00054254" w:rsidP="00054254">
      <w:pPr>
        <w:ind w:firstLine="567"/>
        <w:jc w:val="both"/>
        <w:rPr>
          <w:color w:val="000000"/>
        </w:rPr>
      </w:pPr>
      <w:r w:rsidRPr="008110F5">
        <w:rPr>
          <w:color w:val="000000"/>
        </w:rPr>
        <w:t>Права на результаты научно-технической деятельности, полученные при выполнении настоящего Договора,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54254" w:rsidRPr="008110F5" w:rsidRDefault="00054254" w:rsidP="00054254">
      <w:pPr>
        <w:ind w:firstLine="567"/>
        <w:jc w:val="both"/>
        <w:rPr>
          <w:color w:val="000000"/>
        </w:rPr>
      </w:pPr>
      <w:r w:rsidRPr="008110F5">
        <w:rPr>
          <w:color w:val="000000"/>
        </w:rPr>
        <w:t xml:space="preserve">Право на </w:t>
      </w:r>
      <w:proofErr w:type="gramStart"/>
      <w:r w:rsidRPr="008110F5">
        <w:rPr>
          <w:color w:val="000000"/>
        </w:rPr>
        <w:t>результаты научно-технической деятельности, полученные при выполнении настоящего Договора принадлежит</w:t>
      </w:r>
      <w:proofErr w:type="gramEnd"/>
      <w:r w:rsidRPr="008110F5">
        <w:rPr>
          <w:color w:val="000000"/>
        </w:rPr>
        <w:t xml:space="preserve"> __________________________.</w:t>
      </w:r>
    </w:p>
    <w:p w:rsidR="00054254" w:rsidRPr="008110F5" w:rsidRDefault="00054254" w:rsidP="00054254">
      <w:pPr>
        <w:shd w:val="clear" w:color="auto" w:fill="FFFFFF"/>
        <w:tabs>
          <w:tab w:val="left" w:pos="1134"/>
        </w:tabs>
        <w:ind w:firstLine="567"/>
        <w:jc w:val="both"/>
      </w:pPr>
      <w:r w:rsidRPr="008110F5">
        <w:t>6.2.</w:t>
      </w:r>
      <w:r w:rsidRPr="008110F5">
        <w:tab/>
        <w:t xml:space="preserve">Сторона, указанная в качестве правообладателя в п. 6.1. Договора, предоставляет другим Сторонам </w:t>
      </w:r>
      <w:r w:rsidRPr="008110F5">
        <w:rPr>
          <w:color w:val="000000"/>
        </w:rPr>
        <w:t>безвозмездную простую (неисключительную) лицензию на использование</w:t>
      </w:r>
      <w:r w:rsidRPr="008110F5">
        <w:t xml:space="preserve"> РИД. </w:t>
      </w:r>
    </w:p>
    <w:p w:rsidR="00054254" w:rsidRPr="008110F5" w:rsidRDefault="00054254" w:rsidP="00054254">
      <w:pPr>
        <w:tabs>
          <w:tab w:val="left" w:pos="1134"/>
        </w:tabs>
        <w:ind w:firstLine="567"/>
        <w:jc w:val="both"/>
        <w:rPr>
          <w:color w:val="000000"/>
        </w:rPr>
      </w:pPr>
      <w:r w:rsidRPr="008110F5">
        <w:t>6.3.</w:t>
      </w:r>
      <w:r w:rsidRPr="008110F5">
        <w:tab/>
      </w:r>
      <w:proofErr w:type="gramStart"/>
      <w:r w:rsidRPr="008110F5">
        <w:rPr>
          <w:color w:val="000000"/>
        </w:rPr>
        <w:t xml:space="preserve">Победитель Конкурса в процессе выполнения Договора обязан принимать предусмотренные законодательством Российской Федерации меры для признания, за ним и его руководителем обучения в аспирантуре, и закрепления авторских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 </w:t>
      </w:r>
      <w:proofErr w:type="gramEnd"/>
    </w:p>
    <w:p w:rsidR="00054254" w:rsidRPr="008110F5" w:rsidRDefault="00054254" w:rsidP="00054254">
      <w:pPr>
        <w:shd w:val="clear" w:color="auto" w:fill="FFFFFF"/>
        <w:tabs>
          <w:tab w:val="left" w:pos="1134"/>
          <w:tab w:val="left" w:pos="8790"/>
          <w:tab w:val="left" w:pos="9270"/>
        </w:tabs>
        <w:ind w:firstLine="567"/>
        <w:jc w:val="both"/>
      </w:pPr>
      <w:r w:rsidRPr="008110F5">
        <w:t>6.4.</w:t>
      </w:r>
      <w:r w:rsidRPr="008110F5">
        <w:tab/>
        <w:t xml:space="preserve">В процессе работы по Проекту Победитель Конкурса вправе по согласованию с Университетом и Партнером публиковать материалы по Проекту в печатных изданиях до регистрации прав </w:t>
      </w:r>
      <w:proofErr w:type="gramStart"/>
      <w:r w:rsidRPr="008110F5">
        <w:t>на</w:t>
      </w:r>
      <w:proofErr w:type="gramEnd"/>
      <w:r w:rsidRPr="008110F5">
        <w:t xml:space="preserve"> РИД. После получения документа </w:t>
      </w:r>
      <w:proofErr w:type="gramStart"/>
      <w:r w:rsidRPr="008110F5">
        <w:t>на</w:t>
      </w:r>
      <w:proofErr w:type="gramEnd"/>
      <w:r w:rsidRPr="008110F5">
        <w:t xml:space="preserve"> РИД можно печатать в полном объеме.</w:t>
      </w:r>
    </w:p>
    <w:p w:rsidR="00054254" w:rsidRPr="008110F5" w:rsidRDefault="00054254" w:rsidP="00054254">
      <w:pPr>
        <w:shd w:val="clear" w:color="auto" w:fill="FFFFFF"/>
        <w:tabs>
          <w:tab w:val="left" w:pos="1134"/>
        </w:tabs>
        <w:ind w:firstLine="567"/>
        <w:jc w:val="both"/>
      </w:pPr>
      <w:r w:rsidRPr="008110F5">
        <w:t>6.5.</w:t>
      </w:r>
      <w:r w:rsidRPr="008110F5">
        <w:tab/>
        <w:t xml:space="preserve">В случае расторжения Договора в порядке, установленном </w:t>
      </w:r>
      <w:proofErr w:type="spellStart"/>
      <w:r w:rsidRPr="008110F5">
        <w:t>пп</w:t>
      </w:r>
      <w:proofErr w:type="spellEnd"/>
      <w:r w:rsidRPr="008110F5">
        <w:t xml:space="preserve">. 3.2.2., 5.3.1., 5.3.6. Договора, а также в случае, установленном п. 3.4. Договора, Университет и Партнер сохраняют равные с Победителем Конкурса права </w:t>
      </w:r>
      <w:proofErr w:type="gramStart"/>
      <w:r w:rsidRPr="008110F5">
        <w:t>на</w:t>
      </w:r>
      <w:proofErr w:type="gramEnd"/>
      <w:r w:rsidRPr="008110F5">
        <w:t xml:space="preserve"> РИД, содержащийся в Проекте, если не откажутся от них в установленном порядке. </w:t>
      </w:r>
    </w:p>
    <w:p w:rsidR="00054254" w:rsidRPr="008110F5" w:rsidRDefault="00054254" w:rsidP="00054254">
      <w:pPr>
        <w:shd w:val="clear" w:color="auto" w:fill="FFFFFF"/>
        <w:tabs>
          <w:tab w:val="left" w:pos="1134"/>
        </w:tabs>
        <w:ind w:firstLine="567"/>
        <w:jc w:val="both"/>
      </w:pPr>
      <w:r w:rsidRPr="008110F5">
        <w:t>6.6.</w:t>
      </w:r>
      <w:r w:rsidRPr="008110F5">
        <w:tab/>
        <w:t xml:space="preserve">В случае нарушения Университетом и/или Партнером условий выплаты именных стипендий, предусмотренных настоящим Договором, нарушившая сторона теряет исключительные права </w:t>
      </w:r>
      <w:proofErr w:type="gramStart"/>
      <w:r w:rsidRPr="008110F5">
        <w:t>на</w:t>
      </w:r>
      <w:proofErr w:type="gramEnd"/>
      <w:r w:rsidRPr="008110F5">
        <w:t xml:space="preserve"> РИД.</w:t>
      </w:r>
    </w:p>
    <w:p w:rsidR="00054254" w:rsidRPr="008110F5" w:rsidRDefault="00054254" w:rsidP="00054254">
      <w:pPr>
        <w:shd w:val="clear" w:color="auto" w:fill="FFFFFF"/>
        <w:tabs>
          <w:tab w:val="left" w:pos="1134"/>
        </w:tabs>
        <w:ind w:firstLine="567"/>
        <w:jc w:val="both"/>
      </w:pPr>
      <w:r w:rsidRPr="008110F5">
        <w:t>6.7.</w:t>
      </w:r>
      <w:r w:rsidRPr="008110F5">
        <w:tab/>
        <w:t xml:space="preserve">Победитель Конкурса теряет исключительные права </w:t>
      </w:r>
      <w:proofErr w:type="gramStart"/>
      <w:r w:rsidRPr="008110F5">
        <w:t>на</w:t>
      </w:r>
      <w:proofErr w:type="gramEnd"/>
      <w:r w:rsidRPr="008110F5">
        <w:t xml:space="preserve"> </w:t>
      </w:r>
      <w:proofErr w:type="gramStart"/>
      <w:r w:rsidRPr="008110F5">
        <w:t>РИД</w:t>
      </w:r>
      <w:proofErr w:type="gramEnd"/>
      <w:r w:rsidRPr="008110F5">
        <w:t xml:space="preserve"> в случае расторжения Договора по основаниям, указанным в </w:t>
      </w:r>
      <w:proofErr w:type="spellStart"/>
      <w:r w:rsidRPr="008110F5">
        <w:t>пп</w:t>
      </w:r>
      <w:proofErr w:type="spellEnd"/>
      <w:r w:rsidRPr="008110F5">
        <w:t>. 5.3.2., 5.3.3., 5.3.4. Договора.</w:t>
      </w:r>
    </w:p>
    <w:p w:rsidR="00054254" w:rsidRPr="008110F5" w:rsidRDefault="00054254" w:rsidP="00054254">
      <w:pPr>
        <w:shd w:val="clear" w:color="auto" w:fill="FFFFFF"/>
        <w:ind w:firstLine="567"/>
        <w:jc w:val="both"/>
        <w:rPr>
          <w:spacing w:val="-2"/>
        </w:rPr>
      </w:pPr>
      <w:r w:rsidRPr="008110F5">
        <w:t>6.8.</w:t>
      </w:r>
      <w:r w:rsidRPr="008110F5">
        <w:tab/>
      </w:r>
      <w:proofErr w:type="gramStart"/>
      <w:r w:rsidRPr="008110F5">
        <w:t>В случае отказа одной из Сторон от исполнения Договора в одностороннем порядке по причинам</w:t>
      </w:r>
      <w:proofErr w:type="gramEnd"/>
      <w:r w:rsidRPr="008110F5">
        <w:t xml:space="preserve">, не указанным в п. 5.3. Договора, исключительные права </w:t>
      </w:r>
      <w:proofErr w:type="gramStart"/>
      <w:r w:rsidRPr="008110F5">
        <w:t>на</w:t>
      </w:r>
      <w:proofErr w:type="gramEnd"/>
      <w:r w:rsidRPr="008110F5">
        <w:t xml:space="preserve"> </w:t>
      </w:r>
      <w:proofErr w:type="gramStart"/>
      <w:r w:rsidRPr="008110F5">
        <w:t>РИД</w:t>
      </w:r>
      <w:proofErr w:type="gramEnd"/>
      <w:r w:rsidRPr="008110F5">
        <w:t xml:space="preserve"> такой Стороне не передаются.</w:t>
      </w:r>
    </w:p>
    <w:p w:rsidR="00054254" w:rsidRPr="008110F5" w:rsidRDefault="00054254" w:rsidP="00054254">
      <w:pPr>
        <w:shd w:val="clear" w:color="auto" w:fill="FFFFFF"/>
        <w:jc w:val="center"/>
        <w:rPr>
          <w:b/>
          <w:spacing w:val="-2"/>
        </w:rPr>
      </w:pPr>
    </w:p>
    <w:p w:rsidR="00054254" w:rsidRPr="008110F5" w:rsidRDefault="00054254" w:rsidP="00054254">
      <w:pPr>
        <w:shd w:val="clear" w:color="auto" w:fill="FFFFFF"/>
        <w:jc w:val="center"/>
        <w:rPr>
          <w:b/>
          <w:spacing w:val="-2"/>
        </w:rPr>
      </w:pPr>
      <w:r w:rsidRPr="008110F5">
        <w:rPr>
          <w:b/>
          <w:spacing w:val="-2"/>
        </w:rPr>
        <w:t>7. Ответственность Сторон</w:t>
      </w:r>
    </w:p>
    <w:p w:rsidR="00054254" w:rsidRPr="008110F5" w:rsidRDefault="00054254" w:rsidP="00054254">
      <w:pPr>
        <w:shd w:val="clear" w:color="auto" w:fill="FFFFFF"/>
        <w:tabs>
          <w:tab w:val="left" w:pos="1134"/>
        </w:tabs>
        <w:ind w:firstLine="567"/>
        <w:jc w:val="both"/>
        <w:rPr>
          <w:spacing w:val="-2"/>
        </w:rPr>
      </w:pPr>
      <w:r w:rsidRPr="008110F5">
        <w:rPr>
          <w:spacing w:val="-2"/>
        </w:rPr>
        <w:t>7.1.</w:t>
      </w:r>
      <w:r w:rsidRPr="008110F5">
        <w:rPr>
          <w:spacing w:val="-2"/>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54254" w:rsidRPr="008110F5" w:rsidRDefault="00054254" w:rsidP="00054254">
      <w:pPr>
        <w:shd w:val="clear" w:color="auto" w:fill="FFFFFF"/>
        <w:tabs>
          <w:tab w:val="left" w:pos="1134"/>
        </w:tabs>
        <w:ind w:firstLine="567"/>
        <w:jc w:val="both"/>
        <w:rPr>
          <w:rStyle w:val="FontStyle78"/>
          <w:sz w:val="24"/>
          <w:szCs w:val="24"/>
        </w:rPr>
      </w:pPr>
      <w:r w:rsidRPr="008110F5">
        <w:rPr>
          <w:shd w:val="clear" w:color="auto" w:fill="FFFFFF"/>
        </w:rPr>
        <w:t>7.2.</w:t>
      </w:r>
      <w:r w:rsidRPr="008110F5">
        <w:rPr>
          <w:shd w:val="clear" w:color="auto" w:fill="FFFFFF"/>
        </w:rPr>
        <w:tab/>
      </w:r>
      <w:bookmarkStart w:id="4" w:name="seq874132"/>
      <w:proofErr w:type="gramStart"/>
      <w:r w:rsidRPr="008110F5">
        <w:rPr>
          <w:rStyle w:val="FontStyle78"/>
          <w:sz w:val="24"/>
          <w:szCs w:val="24"/>
        </w:rPr>
        <w:t>Стороны не несут ответственности, предусмотренной условиями настоящего Договора, если невозможность выполнения принятых на себя по настоящему Договору обязательств связана с наступлением форс-мажорных обстоятельств (непредсказуемых, непредотвратимых и непреодолимых, находящихся вне контроля Сторон по Договору), а именно - стихийных бедствий, землетрясений, наводнений, ураганов, природных пожаров, технологических катастроф, эпидемий, военных действий, забастовок и мер, устанавливаемых государством, ограничивающих исполнение договорных обязательств.</w:t>
      </w:r>
      <w:proofErr w:type="gramEnd"/>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7.3.</w:t>
      </w:r>
      <w:r w:rsidRPr="008110F5">
        <w:tab/>
        <w:t xml:space="preserve">Все разногласия, которые могут возникнуть в связи с исполнением настоящего Договора, Стороны решают путем переговоров. В случае если разногласия не будут урегулированы в досудебном порядке, </w:t>
      </w:r>
      <w:bookmarkEnd w:id="4"/>
      <w:r w:rsidRPr="008110F5">
        <w:t>все споры и разногласия подлежат разрешению компетентным судом в соответствии с законодательством Российской Федерации.</w:t>
      </w:r>
    </w:p>
    <w:p w:rsidR="00054254" w:rsidRPr="008110F5" w:rsidRDefault="00054254" w:rsidP="00054254">
      <w:pPr>
        <w:shd w:val="clear" w:color="auto" w:fill="FFFFFF"/>
        <w:tabs>
          <w:tab w:val="left" w:pos="1134"/>
        </w:tabs>
        <w:ind w:firstLine="567"/>
        <w:jc w:val="both"/>
        <w:rPr>
          <w:spacing w:val="-2"/>
        </w:rPr>
      </w:pPr>
      <w:r w:rsidRPr="008110F5">
        <w:rPr>
          <w:spacing w:val="-2"/>
        </w:rPr>
        <w:t>7.4.</w:t>
      </w:r>
      <w:r w:rsidRPr="008110F5">
        <w:rPr>
          <w:spacing w:val="-2"/>
        </w:rPr>
        <w:tab/>
        <w:t xml:space="preserve">Университет не несет ответственности перед Победителем Конкурса за полноту и своевременность выплаты именной стипендии со стороны Партнера. Партнер не несет </w:t>
      </w:r>
      <w:r w:rsidRPr="008110F5">
        <w:rPr>
          <w:spacing w:val="-2"/>
        </w:rPr>
        <w:lastRenderedPageBreak/>
        <w:t xml:space="preserve">ответственности перед Победителем Конкурса за полноту и своевременность выплаты именной стипендии со стороны Университета. </w:t>
      </w:r>
    </w:p>
    <w:p w:rsidR="00054254" w:rsidRPr="008110F5" w:rsidRDefault="00054254" w:rsidP="00054254">
      <w:pPr>
        <w:shd w:val="clear" w:color="auto" w:fill="FFFFFF"/>
        <w:tabs>
          <w:tab w:val="left" w:pos="1134"/>
        </w:tabs>
        <w:ind w:firstLine="567"/>
        <w:jc w:val="both"/>
        <w:rPr>
          <w:spacing w:val="-2"/>
        </w:rPr>
      </w:pPr>
      <w:r w:rsidRPr="008110F5">
        <w:rPr>
          <w:spacing w:val="-2"/>
        </w:rPr>
        <w:t>7.5.</w:t>
      </w:r>
      <w:r w:rsidRPr="008110F5">
        <w:rPr>
          <w:spacing w:val="-2"/>
        </w:rPr>
        <w:tab/>
        <w:t>В случае нарушения обязательств по сохранению конфиденциальной информации в тайне каждая из Сторон принимает на себя обязательства полного возмещения причиненных убытков другой Стороне.</w:t>
      </w:r>
    </w:p>
    <w:p w:rsidR="00054254" w:rsidRPr="008110F5" w:rsidRDefault="00054254" w:rsidP="00054254">
      <w:pPr>
        <w:shd w:val="clear" w:color="auto" w:fill="FFFFFF"/>
        <w:ind w:firstLine="567"/>
        <w:jc w:val="both"/>
        <w:rPr>
          <w:b/>
          <w:spacing w:val="-2"/>
        </w:rPr>
      </w:pPr>
    </w:p>
    <w:p w:rsidR="00054254" w:rsidRPr="008110F5" w:rsidRDefault="00054254" w:rsidP="00054254">
      <w:pPr>
        <w:shd w:val="clear" w:color="auto" w:fill="FFFFFF"/>
        <w:jc w:val="center"/>
        <w:rPr>
          <w:spacing w:val="-2"/>
        </w:rPr>
      </w:pPr>
      <w:r w:rsidRPr="008110F5">
        <w:rPr>
          <w:b/>
          <w:spacing w:val="-2"/>
        </w:rPr>
        <w:t>8. Заключительные положения</w:t>
      </w:r>
    </w:p>
    <w:p w:rsidR="00054254" w:rsidRPr="008110F5" w:rsidRDefault="00054254" w:rsidP="00054254">
      <w:pPr>
        <w:tabs>
          <w:tab w:val="left" w:pos="1134"/>
        </w:tabs>
        <w:ind w:firstLine="567"/>
        <w:jc w:val="both"/>
      </w:pPr>
      <w:r w:rsidRPr="008110F5">
        <w:t>8.1.</w:t>
      </w:r>
      <w:r w:rsidRPr="008110F5">
        <w:tab/>
        <w:t xml:space="preserve">Если иное не предусмотрено настоящим Договором, Стороны обязаны направлять уведомления, предусмотренные настоящим Договором, нарочно, либо через организации, оказывающие услуги по  доставке корреспонденции, либо посредством почтовой связи. В случае направления предусмотренного настоящим Договором уведомления посредством электронной, факсимильной, телефонной или иной связи бремя доказывания факта направления и (или) получения данного уведомления возлагается на Сторону, которая ссылается на его направление и (или) получение в доказательство своих требований, обращенных к другой Стороне. Условия настоящего пункта распространяются также на иную переписку Сторон, связанную с исполнением настоящего Договора. </w:t>
      </w:r>
    </w:p>
    <w:p w:rsidR="00054254" w:rsidRPr="008110F5" w:rsidRDefault="00054254" w:rsidP="00054254">
      <w:pPr>
        <w:shd w:val="clear" w:color="auto" w:fill="FFFFFF"/>
        <w:tabs>
          <w:tab w:val="left" w:pos="1134"/>
        </w:tabs>
        <w:ind w:firstLine="567"/>
        <w:jc w:val="both"/>
        <w:rPr>
          <w:spacing w:val="-2"/>
        </w:rPr>
      </w:pPr>
      <w:r w:rsidRPr="008110F5">
        <w:t>8.2.</w:t>
      </w:r>
      <w:r w:rsidRPr="008110F5">
        <w:tab/>
      </w:r>
      <w:r w:rsidRPr="008110F5">
        <w:rPr>
          <w:spacing w:val="-2"/>
        </w:rPr>
        <w:t xml:space="preserve">Подписывая настоящий Договор, Стороны соглашаются с необходимостью защиты персональных данных, получаемых ими в рамках настоящего Договора. Стороны обязуются осуществлять обработку, хранение, уничтожение полученных персональных данных в соответствии с нормами действующего законодательства. </w:t>
      </w:r>
    </w:p>
    <w:p w:rsidR="00054254" w:rsidRPr="008110F5" w:rsidRDefault="00054254" w:rsidP="00054254">
      <w:pPr>
        <w:widowControl w:val="0"/>
        <w:tabs>
          <w:tab w:val="left" w:pos="1134"/>
          <w:tab w:val="left" w:pos="1276"/>
        </w:tabs>
        <w:ind w:firstLine="567"/>
        <w:contextualSpacing/>
        <w:jc w:val="both"/>
        <w:rPr>
          <w:rStyle w:val="aff"/>
          <w:color w:val="auto"/>
        </w:rPr>
      </w:pPr>
      <w:r w:rsidRPr="008110F5">
        <w:rPr>
          <w:spacing w:val="-2"/>
        </w:rPr>
        <w:t>8.3.</w:t>
      </w:r>
      <w:r w:rsidRPr="008110F5">
        <w:rPr>
          <w:spacing w:val="-2"/>
        </w:rPr>
        <w:tab/>
      </w:r>
      <w:r w:rsidRPr="008110F5">
        <w:t xml:space="preserve">Стороны обязуются сохранять конфиденциальность информации, относящейся к предмету Договора, ходу его исполнения и полученным результатам. </w:t>
      </w:r>
      <w:r w:rsidRPr="008110F5">
        <w:rPr>
          <w:rStyle w:val="aff"/>
          <w:color w:val="auto"/>
        </w:rPr>
        <w:t xml:space="preserve">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054254" w:rsidRPr="008110F5" w:rsidRDefault="00054254" w:rsidP="00054254">
      <w:pPr>
        <w:widowControl w:val="0"/>
        <w:tabs>
          <w:tab w:val="left" w:pos="1134"/>
          <w:tab w:val="left" w:pos="1276"/>
        </w:tabs>
        <w:ind w:firstLine="567"/>
        <w:contextualSpacing/>
        <w:jc w:val="both"/>
        <w:rPr>
          <w:rStyle w:val="aff"/>
          <w:color w:val="auto"/>
        </w:rPr>
      </w:pPr>
      <w:r w:rsidRPr="008110F5">
        <w:rPr>
          <w:rStyle w:val="aff"/>
          <w:color w:val="auto"/>
        </w:rPr>
        <w:t>8.4.</w:t>
      </w:r>
      <w:r w:rsidRPr="008110F5">
        <w:rPr>
          <w:rStyle w:val="aff"/>
          <w:color w:val="auto"/>
        </w:rPr>
        <w:tab/>
        <w:t xml:space="preserve">Обязательства по соблюдению конфиденциальности информации действуют с момента заключения </w:t>
      </w:r>
      <w:proofErr w:type="gramStart"/>
      <w:r w:rsidRPr="008110F5">
        <w:rPr>
          <w:rStyle w:val="aff"/>
          <w:color w:val="auto"/>
        </w:rPr>
        <w:t>Договора</w:t>
      </w:r>
      <w:proofErr w:type="gramEnd"/>
      <w:r w:rsidRPr="008110F5">
        <w:rPr>
          <w:rStyle w:val="aff"/>
          <w:color w:val="auto"/>
        </w:rPr>
        <w:t xml:space="preserve"> и распространяет свое действие в течение 1 (одного) года после его окончания.</w:t>
      </w:r>
    </w:p>
    <w:p w:rsidR="00054254" w:rsidRPr="008110F5" w:rsidRDefault="00054254" w:rsidP="00054254">
      <w:pPr>
        <w:tabs>
          <w:tab w:val="left" w:pos="1134"/>
        </w:tabs>
        <w:ind w:firstLine="709"/>
        <w:contextualSpacing/>
        <w:jc w:val="both"/>
        <w:rPr>
          <w:rStyle w:val="aff"/>
          <w:color w:val="auto"/>
        </w:rPr>
      </w:pPr>
      <w:r w:rsidRPr="008110F5">
        <w:rPr>
          <w:rStyle w:val="aff"/>
          <w:color w:val="auto"/>
        </w:rPr>
        <w:t>8.5.</w:t>
      </w:r>
      <w:r w:rsidRPr="008110F5">
        <w:rPr>
          <w:rStyle w:val="aff"/>
          <w:color w:val="auto"/>
        </w:rPr>
        <w:tab/>
        <w:t xml:space="preserve">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w:t>
      </w:r>
      <w:proofErr w:type="gramStart"/>
      <w:r w:rsidRPr="008110F5">
        <w:rPr>
          <w:rStyle w:val="aff"/>
          <w:color w:val="auto"/>
        </w:rPr>
        <w:t>п</w:t>
      </w:r>
      <w:proofErr w:type="gramEnd"/>
      <w:r w:rsidRPr="008110F5">
        <w:rPr>
          <w:rStyle w:val="aff"/>
          <w:color w:val="auto"/>
        </w:rPr>
        <w:t xml:space="preserve"> 8.4. Договора. </w:t>
      </w:r>
    </w:p>
    <w:p w:rsidR="00054254" w:rsidRPr="008110F5" w:rsidRDefault="00054254" w:rsidP="00054254">
      <w:pPr>
        <w:tabs>
          <w:tab w:val="left" w:pos="1134"/>
        </w:tabs>
        <w:ind w:firstLine="567"/>
        <w:jc w:val="both"/>
      </w:pPr>
      <w:r w:rsidRPr="008110F5">
        <w:t>Сведения, не содержащие коммерческую и/или государственную тайну, касающиеся результатов работ по настоящему Договору, включая договорную и отчетную документацию, Стороны представляет по запросам в уполномоченные государственные органы контроля и надзора, направляют на экспертизу, используют при составлении отчетности, публикуют на официальных государственных сайтах и в электронных системах.</w:t>
      </w:r>
    </w:p>
    <w:p w:rsidR="00054254" w:rsidRPr="008110F5" w:rsidRDefault="00054254" w:rsidP="00054254">
      <w:pPr>
        <w:tabs>
          <w:tab w:val="left" w:pos="1134"/>
        </w:tabs>
        <w:ind w:firstLine="567"/>
        <w:jc w:val="both"/>
      </w:pPr>
      <w:r w:rsidRPr="008110F5">
        <w:t>8.6.</w:t>
      </w:r>
      <w:r w:rsidRPr="008110F5">
        <w:tab/>
        <w:t xml:space="preserve">Ни одна из Сторон не вправе передавать третьим лицам свои права и обязанности, вытекающие из настоящего Договора без письменного согласования с другой Стороной. </w:t>
      </w:r>
    </w:p>
    <w:p w:rsidR="00054254" w:rsidRPr="008110F5" w:rsidRDefault="00054254" w:rsidP="00054254">
      <w:pPr>
        <w:tabs>
          <w:tab w:val="left" w:pos="1134"/>
        </w:tabs>
        <w:ind w:firstLine="567"/>
        <w:jc w:val="both"/>
      </w:pPr>
      <w:r w:rsidRPr="008110F5">
        <w:t>8.5.</w:t>
      </w:r>
      <w:r w:rsidRPr="008110F5">
        <w:tab/>
        <w:t xml:space="preserve">Во всем остальном, что не предусмотрено настоящим Договором, Стороны будут руководствоваться законодательством Российской Федерации. </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8.6.</w:t>
      </w:r>
      <w:r w:rsidRPr="008110F5">
        <w:tab/>
        <w:t>Настоящий Договор составлен и подписан в 3 (трех) экземплярах, по одному для каждой из Сторон, имеющих равную юридическую силу.</w:t>
      </w:r>
    </w:p>
    <w:p w:rsidR="00054254" w:rsidRPr="008110F5" w:rsidRDefault="00054254" w:rsidP="00054254">
      <w:pPr>
        <w:pStyle w:val="afc"/>
        <w:shd w:val="clear" w:color="auto" w:fill="FFFFFF"/>
        <w:tabs>
          <w:tab w:val="left" w:pos="1134"/>
        </w:tabs>
        <w:spacing w:before="0" w:beforeAutospacing="0" w:after="0" w:afterAutospacing="0" w:line="276" w:lineRule="auto"/>
        <w:ind w:firstLine="567"/>
        <w:jc w:val="both"/>
      </w:pPr>
      <w:r w:rsidRPr="008110F5">
        <w:t>8.7.</w:t>
      </w:r>
      <w:r w:rsidRPr="008110F5">
        <w:tab/>
        <w:t>Приложениями к настоящему Договору являются:</w:t>
      </w:r>
    </w:p>
    <w:p w:rsidR="00054254" w:rsidRPr="008110F5" w:rsidRDefault="00054254" w:rsidP="00054254">
      <w:pPr>
        <w:pStyle w:val="afc"/>
        <w:shd w:val="clear" w:color="auto" w:fill="FFFFFF"/>
        <w:spacing w:before="0" w:beforeAutospacing="0" w:after="0" w:afterAutospacing="0" w:line="276" w:lineRule="auto"/>
        <w:ind w:firstLine="567"/>
        <w:jc w:val="both"/>
        <w:rPr>
          <w:rStyle w:val="FontStyle40"/>
          <w:sz w:val="24"/>
          <w:szCs w:val="24"/>
        </w:rPr>
      </w:pPr>
      <w:r w:rsidRPr="008110F5">
        <w:t xml:space="preserve">- копия приказа </w:t>
      </w:r>
      <w:r w:rsidRPr="008110F5">
        <w:rPr>
          <w:rStyle w:val="FontStyle40"/>
          <w:sz w:val="24"/>
          <w:szCs w:val="24"/>
        </w:rPr>
        <w:t>ФГБОУ ВО «КНИТУ» №____ от «___»__________ 201__ г. об утверждении результатов Конкурса;</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t>- Техническое задание</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t xml:space="preserve">- Календарный план выполнения работ; </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t>- форма ежеквартального отчета о выполнении работ;</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lastRenderedPageBreak/>
        <w:t>- форма итогового отчета о выполнении работ;</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t>- форма акта о выполнении этапа работ;</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t>- форма акта приема-передачи выполненных работ;</w:t>
      </w:r>
    </w:p>
    <w:p w:rsidR="00054254" w:rsidRPr="008110F5" w:rsidRDefault="00054254" w:rsidP="00054254">
      <w:pPr>
        <w:pStyle w:val="afc"/>
        <w:shd w:val="clear" w:color="auto" w:fill="FFFFFF"/>
        <w:spacing w:before="0" w:beforeAutospacing="0" w:after="0" w:afterAutospacing="0" w:line="276" w:lineRule="auto"/>
        <w:ind w:firstLine="567"/>
        <w:jc w:val="both"/>
        <w:rPr>
          <w:iCs/>
          <w:color w:val="000000"/>
        </w:rPr>
      </w:pPr>
      <w:r w:rsidRPr="008110F5">
        <w:rPr>
          <w:iCs/>
          <w:color w:val="000000"/>
        </w:rPr>
        <w:t>- копия документа об открытии банковского счета.</w:t>
      </w:r>
    </w:p>
    <w:p w:rsidR="00054254" w:rsidRPr="008110F5" w:rsidRDefault="00054254" w:rsidP="00054254">
      <w:pPr>
        <w:pStyle w:val="Style30"/>
        <w:widowControl/>
        <w:tabs>
          <w:tab w:val="left" w:pos="4560"/>
        </w:tabs>
        <w:spacing w:line="276" w:lineRule="auto"/>
        <w:rPr>
          <w:rStyle w:val="FontStyle40"/>
          <w:b/>
          <w:noProof/>
          <w:sz w:val="24"/>
          <w:szCs w:val="24"/>
        </w:rPr>
      </w:pPr>
    </w:p>
    <w:p w:rsidR="00054254" w:rsidRPr="008110F5" w:rsidRDefault="00054254" w:rsidP="00054254">
      <w:pPr>
        <w:pStyle w:val="Style30"/>
        <w:widowControl/>
        <w:tabs>
          <w:tab w:val="left" w:pos="4560"/>
        </w:tabs>
        <w:spacing w:line="276" w:lineRule="auto"/>
        <w:rPr>
          <w:b/>
          <w:spacing w:val="-2"/>
        </w:rPr>
      </w:pPr>
      <w:r w:rsidRPr="008110F5">
        <w:rPr>
          <w:rStyle w:val="FontStyle40"/>
          <w:b/>
          <w:noProof/>
          <w:sz w:val="24"/>
          <w:szCs w:val="24"/>
        </w:rPr>
        <w:t>9. Адреса и реквизиты Сторон</w:t>
      </w:r>
    </w:p>
    <w:p w:rsidR="00054254" w:rsidRPr="008110F5" w:rsidRDefault="00054254" w:rsidP="00054254">
      <w:pPr>
        <w:shd w:val="clear" w:color="auto" w:fill="FFFFFF"/>
        <w:rPr>
          <w:b/>
          <w:spacing w:val="-2"/>
        </w:rPr>
      </w:pPr>
      <w:r w:rsidRPr="008110F5">
        <w:rPr>
          <w:b/>
          <w:spacing w:val="-2"/>
        </w:rPr>
        <w:t>Победитель Конкурса:</w:t>
      </w:r>
    </w:p>
    <w:p w:rsidR="00054254" w:rsidRPr="008110F5" w:rsidRDefault="00054254" w:rsidP="00054254">
      <w:pPr>
        <w:shd w:val="clear" w:color="auto" w:fill="FFFFFF"/>
        <w:rPr>
          <w:spacing w:val="-2"/>
        </w:rPr>
      </w:pPr>
      <w:r w:rsidRPr="008110F5">
        <w:rPr>
          <w:spacing w:val="-2"/>
        </w:rPr>
        <w:t>_______________________________________________________________________________</w:t>
      </w:r>
    </w:p>
    <w:p w:rsidR="00054254" w:rsidRPr="008110F5" w:rsidRDefault="00054254" w:rsidP="00054254">
      <w:pPr>
        <w:shd w:val="clear" w:color="auto" w:fill="FFFFFF"/>
        <w:rPr>
          <w:spacing w:val="-2"/>
        </w:rPr>
      </w:pPr>
      <w:r w:rsidRPr="008110F5">
        <w:rPr>
          <w:spacing w:val="-2"/>
        </w:rPr>
        <w:t>Адрес: ________________________________________________________________________</w:t>
      </w:r>
    </w:p>
    <w:p w:rsidR="00054254" w:rsidRPr="008110F5" w:rsidRDefault="00054254" w:rsidP="00054254">
      <w:r w:rsidRPr="008110F5">
        <w:rPr>
          <w:spacing w:val="-2"/>
        </w:rPr>
        <w:t>_______________________________________________________________________________</w:t>
      </w:r>
    </w:p>
    <w:p w:rsidR="00054254" w:rsidRPr="008110F5" w:rsidRDefault="00054254" w:rsidP="00054254">
      <w:pPr>
        <w:shd w:val="clear" w:color="auto" w:fill="FFFFFF"/>
        <w:rPr>
          <w:spacing w:val="-2"/>
        </w:rPr>
      </w:pPr>
      <w:r w:rsidRPr="008110F5">
        <w:rPr>
          <w:spacing w:val="-2"/>
        </w:rPr>
        <w:t>Паспортные данные: ___________________________________________________________</w:t>
      </w:r>
    </w:p>
    <w:p w:rsidR="00054254" w:rsidRPr="008110F5" w:rsidRDefault="00054254" w:rsidP="00054254">
      <w:r w:rsidRPr="008110F5">
        <w:rPr>
          <w:spacing w:val="-2"/>
        </w:rPr>
        <w:t>_______________________________________________________________________________</w:t>
      </w:r>
    </w:p>
    <w:p w:rsidR="00054254" w:rsidRPr="008110F5" w:rsidRDefault="00054254" w:rsidP="00054254">
      <w:pPr>
        <w:shd w:val="clear" w:color="auto" w:fill="FFFFFF"/>
        <w:rPr>
          <w:spacing w:val="-2"/>
        </w:rPr>
      </w:pPr>
      <w:r w:rsidRPr="008110F5">
        <w:rPr>
          <w:spacing w:val="-2"/>
        </w:rPr>
        <w:t>Банковские реквизиты (реквизиты банковской карты): ______________________________________________________________________________</w:t>
      </w:r>
    </w:p>
    <w:p w:rsidR="00054254" w:rsidRPr="008110F5" w:rsidRDefault="00054254" w:rsidP="00054254">
      <w:pPr>
        <w:shd w:val="clear" w:color="auto" w:fill="FFFFFF"/>
        <w:rPr>
          <w:spacing w:val="-2"/>
        </w:rPr>
      </w:pPr>
      <w:r w:rsidRPr="008110F5">
        <w:rPr>
          <w:spacing w:val="-2"/>
        </w:rPr>
        <w:t>______________________________________________________________________________.</w:t>
      </w:r>
    </w:p>
    <w:p w:rsidR="00054254" w:rsidRPr="008110F5" w:rsidRDefault="00054254" w:rsidP="00054254">
      <w:pPr>
        <w:shd w:val="clear" w:color="auto" w:fill="FFFFFF"/>
        <w:rPr>
          <w:spacing w:val="-2"/>
        </w:rPr>
      </w:pPr>
      <w:r w:rsidRPr="008110F5">
        <w:rPr>
          <w:spacing w:val="-2"/>
        </w:rPr>
        <w:t>Телефон:_____________________________________________________________________</w:t>
      </w:r>
    </w:p>
    <w:p w:rsidR="00054254" w:rsidRPr="008110F5" w:rsidRDefault="00054254" w:rsidP="00054254">
      <w:pPr>
        <w:shd w:val="clear" w:color="auto" w:fill="FFFFFF"/>
        <w:rPr>
          <w:b/>
          <w:spacing w:val="-2"/>
        </w:rPr>
      </w:pPr>
    </w:p>
    <w:p w:rsidR="00054254" w:rsidRPr="008110F5" w:rsidRDefault="00054254" w:rsidP="00054254">
      <w:pPr>
        <w:shd w:val="clear" w:color="auto" w:fill="FFFFFF"/>
        <w:rPr>
          <w:b/>
          <w:spacing w:val="-2"/>
        </w:rPr>
      </w:pPr>
      <w:r w:rsidRPr="008110F5">
        <w:rPr>
          <w:b/>
          <w:spacing w:val="-2"/>
        </w:rPr>
        <w:t>Университет:</w:t>
      </w:r>
    </w:p>
    <w:p w:rsidR="00054254" w:rsidRPr="008110F5" w:rsidRDefault="00054254" w:rsidP="00054254">
      <w:pPr>
        <w:shd w:val="clear" w:color="auto" w:fill="FFFFFF"/>
        <w:rPr>
          <w:b/>
          <w:spacing w:val="-2"/>
        </w:rPr>
      </w:pPr>
      <w:r w:rsidRPr="008110F5">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w:t>
      </w: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420015, Республика Татарстан, г. Казань, ул. Карла Маркса, д.68</w:t>
      </w:r>
    </w:p>
    <w:p w:rsidR="00054254" w:rsidRPr="008110F5" w:rsidRDefault="00054254" w:rsidP="00054254">
      <w:pPr>
        <w:pStyle w:val="Style30"/>
        <w:widowControl/>
        <w:tabs>
          <w:tab w:val="left" w:pos="4560"/>
        </w:tabs>
        <w:spacing w:line="276" w:lineRule="auto"/>
        <w:jc w:val="left"/>
      </w:pPr>
      <w:r w:rsidRPr="008110F5">
        <w:rPr>
          <w:rStyle w:val="FontStyle40"/>
          <w:sz w:val="24"/>
          <w:szCs w:val="24"/>
        </w:rPr>
        <w:t xml:space="preserve">Банковские реквизиты Исполнителя: </w:t>
      </w:r>
      <w:r w:rsidRPr="008110F5">
        <w:rPr>
          <w:bCs/>
        </w:rPr>
        <w:t>Получатель:</w:t>
      </w:r>
      <w:r w:rsidRPr="008110F5">
        <w:t xml:space="preserve"> УФК по Республике Татарстан (КНИТУ л/с 20116У24790) ИНН 1655018804 КПП 165501001 </w:t>
      </w:r>
      <w:proofErr w:type="gramStart"/>
      <w:r w:rsidRPr="008110F5">
        <w:t>р</w:t>
      </w:r>
      <w:proofErr w:type="gramEnd"/>
      <w:r w:rsidRPr="008110F5">
        <w:t>/</w:t>
      </w:r>
      <w:proofErr w:type="spellStart"/>
      <w:r w:rsidRPr="008110F5">
        <w:t>сч</w:t>
      </w:r>
      <w:proofErr w:type="spellEnd"/>
      <w:r w:rsidRPr="008110F5">
        <w:t xml:space="preserve"> № 40501810292052000002 </w:t>
      </w:r>
    </w:p>
    <w:p w:rsidR="00054254" w:rsidRPr="008110F5" w:rsidRDefault="00054254" w:rsidP="00054254">
      <w:pPr>
        <w:pStyle w:val="afc"/>
        <w:spacing w:before="0" w:beforeAutospacing="0" w:after="0" w:afterAutospacing="0" w:line="276" w:lineRule="auto"/>
      </w:pPr>
      <w:r w:rsidRPr="008110F5">
        <w:rPr>
          <w:bCs/>
        </w:rPr>
        <w:t>Банк:</w:t>
      </w:r>
      <w:r w:rsidRPr="008110F5">
        <w:t xml:space="preserve"> ГРКЦ НБ </w:t>
      </w:r>
      <w:proofErr w:type="spellStart"/>
      <w:r w:rsidRPr="008110F5">
        <w:t>Респ</w:t>
      </w:r>
      <w:proofErr w:type="spellEnd"/>
      <w:r w:rsidRPr="008110F5">
        <w:t xml:space="preserve">. Татарстан Банка России г. Казань </w:t>
      </w:r>
      <w:proofErr w:type="spellStart"/>
      <w:r w:rsidRPr="008110F5">
        <w:t>кор</w:t>
      </w:r>
      <w:proofErr w:type="spellEnd"/>
      <w:r w:rsidRPr="008110F5">
        <w:t>./</w:t>
      </w:r>
      <w:proofErr w:type="spellStart"/>
      <w:r w:rsidRPr="008110F5">
        <w:t>сч</w:t>
      </w:r>
      <w:proofErr w:type="spellEnd"/>
      <w:r w:rsidRPr="008110F5">
        <w:t xml:space="preserve">: нет БИК 049205001 КБК 00000000000000000130 </w:t>
      </w:r>
    </w:p>
    <w:p w:rsidR="00054254" w:rsidRPr="008110F5" w:rsidRDefault="00054254" w:rsidP="00054254">
      <w:pPr>
        <w:pStyle w:val="afc"/>
        <w:spacing w:before="0" w:beforeAutospacing="0" w:after="0" w:afterAutospacing="0" w:line="276" w:lineRule="auto"/>
      </w:pPr>
      <w:r w:rsidRPr="008110F5">
        <w:t>телефон/факс:</w:t>
      </w:r>
    </w:p>
    <w:p w:rsidR="00054254" w:rsidRPr="008110F5" w:rsidRDefault="00054254" w:rsidP="00054254">
      <w:pPr>
        <w:shd w:val="clear" w:color="auto" w:fill="FFFFFF"/>
        <w:rPr>
          <w:b/>
          <w:spacing w:val="-2"/>
        </w:rPr>
      </w:pPr>
    </w:p>
    <w:p w:rsidR="00054254" w:rsidRPr="008110F5" w:rsidRDefault="00054254" w:rsidP="00054254">
      <w:pPr>
        <w:shd w:val="clear" w:color="auto" w:fill="FFFFFF"/>
        <w:rPr>
          <w:b/>
          <w:spacing w:val="-2"/>
        </w:rPr>
      </w:pPr>
      <w:r w:rsidRPr="008110F5">
        <w:rPr>
          <w:b/>
          <w:spacing w:val="-2"/>
        </w:rPr>
        <w:t>Партнер:</w:t>
      </w:r>
    </w:p>
    <w:p w:rsidR="00054254" w:rsidRPr="008110F5" w:rsidRDefault="00054254" w:rsidP="00054254">
      <w:r w:rsidRPr="008110F5">
        <w:rPr>
          <w:b/>
          <w:spacing w:val="-2"/>
        </w:rPr>
        <w:t>______________________________________________________________________________________________________________________________________________________________</w:t>
      </w:r>
    </w:p>
    <w:p w:rsidR="00054254" w:rsidRPr="008110F5" w:rsidRDefault="00054254" w:rsidP="00054254">
      <w:pPr>
        <w:shd w:val="clear" w:color="auto" w:fill="FFFFFF"/>
        <w:rPr>
          <w:spacing w:val="-2"/>
        </w:rPr>
      </w:pPr>
      <w:r w:rsidRPr="008110F5">
        <w:rPr>
          <w:spacing w:val="-2"/>
        </w:rPr>
        <w:t>Адрес: ________________________________________________________________________</w:t>
      </w:r>
    </w:p>
    <w:p w:rsidR="00054254" w:rsidRPr="008110F5" w:rsidRDefault="00054254" w:rsidP="00054254">
      <w:pPr>
        <w:shd w:val="clear" w:color="auto" w:fill="FFFFFF"/>
        <w:rPr>
          <w:spacing w:val="-2"/>
        </w:rPr>
      </w:pPr>
      <w:r w:rsidRPr="008110F5">
        <w:rPr>
          <w:spacing w:val="-2"/>
        </w:rPr>
        <w:t>ИНН/КПП:____________________________</w:t>
      </w:r>
    </w:p>
    <w:p w:rsidR="00054254" w:rsidRPr="008110F5" w:rsidRDefault="00054254" w:rsidP="00054254">
      <w:pPr>
        <w:shd w:val="clear" w:color="auto" w:fill="FFFFFF"/>
        <w:rPr>
          <w:spacing w:val="-2"/>
        </w:rPr>
      </w:pPr>
      <w:r w:rsidRPr="008110F5">
        <w:rPr>
          <w:spacing w:val="-2"/>
        </w:rPr>
        <w:t>Банковские реквизиты:___________________________________________________________</w:t>
      </w:r>
    </w:p>
    <w:p w:rsidR="00054254" w:rsidRPr="008110F5" w:rsidRDefault="00054254" w:rsidP="00054254">
      <w:pPr>
        <w:shd w:val="clear" w:color="auto" w:fill="FFFFFF"/>
        <w:rPr>
          <w:spacing w:val="-2"/>
        </w:rPr>
      </w:pPr>
      <w:r w:rsidRPr="008110F5">
        <w:rPr>
          <w:spacing w:val="-2"/>
        </w:rPr>
        <w:t>_______________________________________________________________________________</w:t>
      </w:r>
    </w:p>
    <w:p w:rsidR="00054254" w:rsidRPr="008110F5" w:rsidRDefault="00054254" w:rsidP="00054254">
      <w:pPr>
        <w:shd w:val="clear" w:color="auto" w:fill="FFFFFF"/>
        <w:rPr>
          <w:spacing w:val="-2"/>
        </w:rPr>
      </w:pPr>
      <w:r w:rsidRPr="008110F5">
        <w:rPr>
          <w:spacing w:val="-2"/>
        </w:rPr>
        <w:t>Телефон/факс:</w:t>
      </w:r>
    </w:p>
    <w:p w:rsidR="00054254" w:rsidRPr="008110F5" w:rsidRDefault="00054254" w:rsidP="00054254">
      <w:pPr>
        <w:shd w:val="clear" w:color="auto" w:fill="FFFFFF"/>
        <w:rPr>
          <w:b/>
          <w:spacing w:val="-2"/>
        </w:rPr>
      </w:pPr>
    </w:p>
    <w:p w:rsidR="00054254" w:rsidRPr="008110F5" w:rsidRDefault="00054254" w:rsidP="00054254">
      <w:pPr>
        <w:shd w:val="clear" w:color="auto" w:fill="FFFFFF"/>
        <w:rPr>
          <w:spacing w:val="-2"/>
        </w:rPr>
      </w:pPr>
    </w:p>
    <w:p w:rsidR="00054254" w:rsidRPr="008110F5" w:rsidRDefault="00054254" w:rsidP="00054254">
      <w:pPr>
        <w:shd w:val="clear" w:color="auto" w:fill="FFFFFF"/>
        <w:jc w:val="center"/>
        <w:rPr>
          <w:b/>
          <w:spacing w:val="-2"/>
        </w:rPr>
      </w:pPr>
      <w:r w:rsidRPr="008110F5">
        <w:rPr>
          <w:b/>
          <w:spacing w:val="-2"/>
        </w:rPr>
        <w:t>10. Подписи Сторон:</w:t>
      </w:r>
    </w:p>
    <w:p w:rsidR="00054254" w:rsidRPr="008110F5" w:rsidRDefault="00054254" w:rsidP="00054254">
      <w:pPr>
        <w:pStyle w:val="Style30"/>
        <w:widowControl/>
        <w:tabs>
          <w:tab w:val="left" w:pos="4560"/>
        </w:tabs>
        <w:spacing w:line="276" w:lineRule="auto"/>
        <w:jc w:val="left"/>
        <w:rPr>
          <w:rStyle w:val="FontStyle40"/>
          <w:sz w:val="24"/>
          <w:szCs w:val="24"/>
        </w:rPr>
      </w:pP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Победитель Конкурса  ____________________ /________________________  </w:t>
      </w:r>
    </w:p>
    <w:p w:rsidR="00054254" w:rsidRPr="008110F5" w:rsidRDefault="00054254" w:rsidP="00054254"/>
    <w:p w:rsidR="00054254" w:rsidRPr="008110F5" w:rsidRDefault="00054254" w:rsidP="00054254"/>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Университет                 ____________________ /________________________  </w:t>
      </w:r>
    </w:p>
    <w:p w:rsidR="00054254" w:rsidRPr="008110F5" w:rsidRDefault="00054254" w:rsidP="00054254">
      <w:pPr>
        <w:shd w:val="clear" w:color="auto" w:fill="FFFFFF"/>
        <w:rPr>
          <w:spacing w:val="-2"/>
        </w:rPr>
      </w:pPr>
    </w:p>
    <w:p w:rsidR="00054254" w:rsidRPr="008110F5" w:rsidRDefault="00054254" w:rsidP="00054254">
      <w:pPr>
        <w:shd w:val="clear" w:color="auto" w:fill="FFFFFF"/>
        <w:rPr>
          <w:spacing w:val="-2"/>
        </w:rPr>
      </w:pP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Партнер                        ____________________ /________________________  </w:t>
      </w:r>
    </w:p>
    <w:p w:rsidR="00054254" w:rsidRPr="008110F5" w:rsidRDefault="00054254" w:rsidP="00054254"/>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054254">
      <w:r w:rsidRPr="008110F5">
        <w:t>Научный руководитель __________________________ _________________/_____________</w:t>
      </w:r>
    </w:p>
    <w:p w:rsidR="00054254" w:rsidRPr="008110F5" w:rsidRDefault="00054254" w:rsidP="00054254"/>
    <w:p w:rsidR="00054254" w:rsidRPr="008110F5" w:rsidRDefault="00054254" w:rsidP="00054254">
      <w:pPr>
        <w:autoSpaceDE w:val="0"/>
        <w:autoSpaceDN w:val="0"/>
        <w:adjustRightInd w:val="0"/>
        <w:ind w:left="4820"/>
        <w:outlineLvl w:val="0"/>
        <w:rPr>
          <w:sz w:val="20"/>
          <w:szCs w:val="20"/>
        </w:rPr>
      </w:pPr>
      <w:r w:rsidRPr="008110F5">
        <w:rPr>
          <w:sz w:val="20"/>
          <w:szCs w:val="20"/>
        </w:rPr>
        <w:t>Приложение №1 к Договору № ___________</w:t>
      </w:r>
    </w:p>
    <w:p w:rsidR="00054254" w:rsidRPr="008110F5" w:rsidRDefault="00054254" w:rsidP="00054254">
      <w:pPr>
        <w:autoSpaceDE w:val="0"/>
        <w:autoSpaceDN w:val="0"/>
        <w:adjustRightInd w:val="0"/>
        <w:ind w:left="4820"/>
        <w:outlineLvl w:val="0"/>
        <w:rPr>
          <w:sz w:val="20"/>
          <w:szCs w:val="20"/>
        </w:rPr>
      </w:pPr>
      <w:r w:rsidRPr="008110F5">
        <w:rPr>
          <w:sz w:val="20"/>
          <w:szCs w:val="20"/>
        </w:rPr>
        <w:t xml:space="preserve">от «___»___________________ 201__ г. </w:t>
      </w:r>
    </w:p>
    <w:p w:rsidR="00137787" w:rsidRPr="008110F5" w:rsidRDefault="00137787" w:rsidP="00054254">
      <w:pPr>
        <w:autoSpaceDE w:val="0"/>
        <w:autoSpaceDN w:val="0"/>
        <w:adjustRightInd w:val="0"/>
        <w:ind w:left="4820"/>
        <w:outlineLvl w:val="0"/>
        <w:rPr>
          <w:sz w:val="20"/>
          <w:szCs w:val="20"/>
        </w:rPr>
      </w:pPr>
    </w:p>
    <w:tbl>
      <w:tblPr>
        <w:tblW w:w="10649" w:type="dxa"/>
        <w:tblLook w:val="0000" w:firstRow="0" w:lastRow="0" w:firstColumn="0" w:lastColumn="0" w:noHBand="0" w:noVBand="0"/>
      </w:tblPr>
      <w:tblGrid>
        <w:gridCol w:w="5211"/>
        <w:gridCol w:w="5438"/>
      </w:tblGrid>
      <w:tr w:rsidR="00054254" w:rsidRPr="008110F5" w:rsidTr="0066060A">
        <w:tc>
          <w:tcPr>
            <w:tcW w:w="5211" w:type="dxa"/>
            <w:tcBorders>
              <w:top w:val="nil"/>
              <w:left w:val="nil"/>
              <w:bottom w:val="nil"/>
              <w:right w:val="nil"/>
            </w:tcBorders>
          </w:tcPr>
          <w:p w:rsidR="00054254" w:rsidRPr="008110F5" w:rsidRDefault="00054254" w:rsidP="0066060A"/>
          <w:p w:rsidR="00054254" w:rsidRPr="008110F5" w:rsidRDefault="00054254" w:rsidP="0066060A">
            <w:r w:rsidRPr="008110F5">
              <w:t>УТВЕРЖДАЮ</w:t>
            </w:r>
          </w:p>
          <w:p w:rsidR="00054254" w:rsidRPr="008110F5" w:rsidRDefault="00054254" w:rsidP="0066060A"/>
        </w:tc>
        <w:tc>
          <w:tcPr>
            <w:tcW w:w="5438" w:type="dxa"/>
            <w:tcBorders>
              <w:top w:val="nil"/>
              <w:left w:val="nil"/>
              <w:bottom w:val="nil"/>
              <w:right w:val="nil"/>
            </w:tcBorders>
          </w:tcPr>
          <w:p w:rsidR="00137787" w:rsidRPr="008110F5" w:rsidRDefault="00137787" w:rsidP="0066060A"/>
          <w:p w:rsidR="00054254" w:rsidRPr="008110F5" w:rsidRDefault="00054254" w:rsidP="0066060A">
            <w:r w:rsidRPr="008110F5">
              <w:t>УТВЕРЖДАЮ</w:t>
            </w:r>
          </w:p>
          <w:p w:rsidR="00054254" w:rsidRPr="008110F5" w:rsidRDefault="00054254" w:rsidP="0066060A"/>
        </w:tc>
      </w:tr>
      <w:tr w:rsidR="00054254" w:rsidRPr="008110F5" w:rsidTr="0066060A">
        <w:tc>
          <w:tcPr>
            <w:tcW w:w="5211" w:type="dxa"/>
            <w:tcBorders>
              <w:top w:val="nil"/>
              <w:left w:val="nil"/>
              <w:bottom w:val="nil"/>
              <w:right w:val="nil"/>
            </w:tcBorders>
          </w:tcPr>
          <w:p w:rsidR="00054254" w:rsidRPr="008110F5" w:rsidRDefault="00B91E02" w:rsidP="0066060A">
            <w:proofErr w:type="spellStart"/>
            <w:r>
              <w:t>Врио</w:t>
            </w:r>
            <w:proofErr w:type="spellEnd"/>
            <w:r>
              <w:t xml:space="preserve"> р</w:t>
            </w:r>
            <w:r w:rsidR="00054254" w:rsidRPr="008110F5">
              <w:t>ектор</w:t>
            </w:r>
            <w:r>
              <w:t>а</w:t>
            </w:r>
            <w:r w:rsidR="00054254" w:rsidRPr="008110F5">
              <w:t xml:space="preserve"> ФГБОУ ВО «КНИТУ»</w:t>
            </w:r>
          </w:p>
          <w:p w:rsidR="00054254" w:rsidRPr="008110F5" w:rsidRDefault="00054254" w:rsidP="0066060A"/>
        </w:tc>
        <w:tc>
          <w:tcPr>
            <w:tcW w:w="5438" w:type="dxa"/>
            <w:tcBorders>
              <w:top w:val="nil"/>
              <w:left w:val="nil"/>
              <w:bottom w:val="nil"/>
              <w:right w:val="nil"/>
            </w:tcBorders>
          </w:tcPr>
          <w:p w:rsidR="00054254" w:rsidRPr="008110F5" w:rsidRDefault="00054254" w:rsidP="0066060A">
            <w:r w:rsidRPr="008110F5">
              <w:rPr>
                <w:color w:val="000000"/>
              </w:rPr>
              <w:t>_______________________________</w:t>
            </w:r>
          </w:p>
        </w:tc>
      </w:tr>
    </w:tbl>
    <w:p w:rsidR="00054254" w:rsidRPr="008110F5" w:rsidRDefault="00054254" w:rsidP="00054254">
      <w:pPr>
        <w:tabs>
          <w:tab w:val="center" w:pos="4960"/>
        </w:tabs>
      </w:pPr>
      <w:r w:rsidRPr="008110F5">
        <w:t xml:space="preserve">________________ </w:t>
      </w:r>
      <w:r w:rsidR="00B91E02">
        <w:t>Ю.М. Казаков</w:t>
      </w:r>
      <w:r w:rsidR="00B91E02">
        <w:tab/>
        <w:t xml:space="preserve">                       </w:t>
      </w:r>
      <w:r w:rsidRPr="008110F5">
        <w:t xml:space="preserve">       _______________ _______________ </w:t>
      </w:r>
    </w:p>
    <w:p w:rsidR="00054254" w:rsidRPr="008110F5" w:rsidRDefault="00054254" w:rsidP="00054254"/>
    <w:p w:rsidR="00054254" w:rsidRPr="008110F5" w:rsidRDefault="00054254" w:rsidP="00054254">
      <w:r w:rsidRPr="008110F5">
        <w:t>«___»_____________ 20</w:t>
      </w:r>
      <w:r w:rsidR="00B91E02">
        <w:t>_</w:t>
      </w:r>
      <w:r w:rsidRPr="008110F5">
        <w:t>__ г.                                    «___»_____________ 20</w:t>
      </w:r>
      <w:r w:rsidR="00B91E02">
        <w:t>_</w:t>
      </w:r>
      <w:r w:rsidRPr="008110F5">
        <w:t>__ г.</w:t>
      </w:r>
    </w:p>
    <w:p w:rsidR="00054254" w:rsidRPr="008110F5" w:rsidRDefault="00054254" w:rsidP="00054254"/>
    <w:p w:rsidR="00054254" w:rsidRPr="008110F5" w:rsidRDefault="00054254" w:rsidP="00054254">
      <w:pPr>
        <w:jc w:val="center"/>
        <w:outlineLvl w:val="0"/>
        <w:rPr>
          <w:b/>
          <w:bCs/>
          <w:color w:val="000000"/>
        </w:rPr>
      </w:pPr>
    </w:p>
    <w:p w:rsidR="00054254" w:rsidRPr="008110F5" w:rsidRDefault="00054254" w:rsidP="00054254">
      <w:pPr>
        <w:jc w:val="center"/>
        <w:outlineLvl w:val="0"/>
        <w:rPr>
          <w:b/>
          <w:bCs/>
          <w:color w:val="000000"/>
        </w:rPr>
      </w:pPr>
      <w:r w:rsidRPr="008110F5">
        <w:rPr>
          <w:b/>
          <w:bCs/>
          <w:color w:val="000000"/>
        </w:rPr>
        <w:t xml:space="preserve">Техническое задание </w:t>
      </w:r>
    </w:p>
    <w:p w:rsidR="00054254" w:rsidRPr="008110F5" w:rsidRDefault="00054254" w:rsidP="00054254">
      <w:pPr>
        <w:jc w:val="center"/>
        <w:outlineLvl w:val="0"/>
        <w:rPr>
          <w:b/>
          <w:bCs/>
          <w:color w:val="000000"/>
        </w:rPr>
      </w:pPr>
      <w:r w:rsidRPr="008110F5">
        <w:rPr>
          <w:b/>
          <w:bCs/>
          <w:color w:val="000000"/>
        </w:rPr>
        <w:t>Проект: ___________________________________</w:t>
      </w:r>
      <w:r w:rsidR="00661409" w:rsidRPr="008110F5">
        <w:rPr>
          <w:b/>
          <w:bCs/>
          <w:color w:val="000000"/>
        </w:rPr>
        <w:t>_________________________________</w:t>
      </w:r>
    </w:p>
    <w:p w:rsidR="00661409" w:rsidRPr="008110F5" w:rsidRDefault="00661409" w:rsidP="00054254">
      <w:pPr>
        <w:jc w:val="center"/>
        <w:outlineLvl w:val="0"/>
        <w:rPr>
          <w:b/>
          <w:bCs/>
          <w:color w:val="000000"/>
        </w:rPr>
      </w:pPr>
    </w:p>
    <w:p w:rsidR="00054254" w:rsidRPr="008110F5" w:rsidRDefault="00054254" w:rsidP="00661409">
      <w:pPr>
        <w:spacing w:line="360" w:lineRule="auto"/>
        <w:jc w:val="both"/>
        <w:outlineLvl w:val="0"/>
        <w:rPr>
          <w:color w:val="000000"/>
        </w:rPr>
      </w:pPr>
      <w:r w:rsidRPr="008110F5">
        <w:rPr>
          <w:color w:val="000000"/>
        </w:rPr>
        <w:t xml:space="preserve">1. </w:t>
      </w:r>
      <w:r w:rsidRPr="008110F5">
        <w:rPr>
          <w:color w:val="000000"/>
          <w:u w:val="single"/>
        </w:rPr>
        <w:t>Наименование Проекта:</w:t>
      </w:r>
      <w:r w:rsidRPr="008110F5">
        <w:rPr>
          <w:color w:val="000000"/>
        </w:rPr>
        <w:t xml:space="preserve"> </w:t>
      </w:r>
    </w:p>
    <w:p w:rsidR="00054254" w:rsidRPr="008110F5" w:rsidRDefault="00054254" w:rsidP="00661409">
      <w:pPr>
        <w:spacing w:line="360" w:lineRule="auto"/>
        <w:jc w:val="both"/>
        <w:outlineLvl w:val="0"/>
        <w:rPr>
          <w:color w:val="000000"/>
        </w:rPr>
      </w:pPr>
      <w:r w:rsidRPr="008110F5">
        <w:rPr>
          <w:color w:val="000000"/>
        </w:rPr>
        <w:t xml:space="preserve">2. </w:t>
      </w:r>
      <w:r w:rsidRPr="008110F5">
        <w:rPr>
          <w:color w:val="000000"/>
          <w:u w:val="single"/>
        </w:rPr>
        <w:t>Основание для выполнения Проекта:</w:t>
      </w:r>
    </w:p>
    <w:p w:rsidR="00054254" w:rsidRPr="008110F5" w:rsidRDefault="00054254" w:rsidP="00661409">
      <w:pPr>
        <w:spacing w:line="360" w:lineRule="auto"/>
        <w:jc w:val="both"/>
        <w:outlineLvl w:val="0"/>
        <w:rPr>
          <w:color w:val="000000"/>
        </w:rPr>
      </w:pPr>
      <w:r w:rsidRPr="008110F5">
        <w:rPr>
          <w:color w:val="000000"/>
        </w:rPr>
        <w:t xml:space="preserve">3. </w:t>
      </w:r>
      <w:r w:rsidRPr="008110F5">
        <w:rPr>
          <w:color w:val="000000"/>
          <w:u w:val="single"/>
        </w:rPr>
        <w:t>Цель выполнения Проекта:</w:t>
      </w:r>
    </w:p>
    <w:p w:rsidR="00054254" w:rsidRPr="008110F5" w:rsidRDefault="00054254" w:rsidP="00661409">
      <w:pPr>
        <w:spacing w:line="360" w:lineRule="auto"/>
        <w:jc w:val="both"/>
        <w:outlineLvl w:val="0"/>
        <w:rPr>
          <w:color w:val="000000"/>
        </w:rPr>
      </w:pPr>
      <w:r w:rsidRPr="008110F5">
        <w:rPr>
          <w:color w:val="000000"/>
        </w:rPr>
        <w:t xml:space="preserve">4. </w:t>
      </w:r>
      <w:r w:rsidRPr="008110F5">
        <w:rPr>
          <w:color w:val="000000"/>
          <w:u w:val="single"/>
        </w:rPr>
        <w:t>Область применения научно-технического продукта (изделия и т.п.):</w:t>
      </w:r>
    </w:p>
    <w:p w:rsidR="00054254" w:rsidRPr="008110F5" w:rsidRDefault="00054254" w:rsidP="00661409">
      <w:pPr>
        <w:spacing w:line="360" w:lineRule="auto"/>
        <w:jc w:val="both"/>
        <w:outlineLvl w:val="0"/>
        <w:rPr>
          <w:color w:val="000000"/>
        </w:rPr>
      </w:pPr>
      <w:r w:rsidRPr="008110F5">
        <w:rPr>
          <w:color w:val="000000"/>
        </w:rPr>
        <w:t xml:space="preserve">5. </w:t>
      </w:r>
      <w:r w:rsidRPr="008110F5">
        <w:rPr>
          <w:color w:val="000000"/>
          <w:u w:val="single"/>
        </w:rPr>
        <w:t>Технические требования к научно-техническому продукту (изделию и т.п.).</w:t>
      </w:r>
    </w:p>
    <w:p w:rsidR="00054254" w:rsidRPr="008110F5" w:rsidRDefault="00054254" w:rsidP="00661409">
      <w:pPr>
        <w:spacing w:line="360" w:lineRule="auto"/>
        <w:ind w:left="709"/>
        <w:jc w:val="both"/>
        <w:rPr>
          <w:color w:val="000000"/>
        </w:rPr>
      </w:pPr>
      <w:r w:rsidRPr="008110F5">
        <w:rPr>
          <w:color w:val="000000"/>
        </w:rPr>
        <w:t xml:space="preserve">5.1. </w:t>
      </w:r>
      <w:r w:rsidRPr="008110F5">
        <w:rPr>
          <w:color w:val="000000"/>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054254" w:rsidRPr="008110F5" w:rsidRDefault="00054254" w:rsidP="00661409">
      <w:pPr>
        <w:spacing w:line="360" w:lineRule="auto"/>
        <w:ind w:left="709"/>
        <w:jc w:val="both"/>
        <w:rPr>
          <w:color w:val="000000"/>
          <w:u w:val="single"/>
        </w:rPr>
      </w:pPr>
      <w:r w:rsidRPr="008110F5">
        <w:rPr>
          <w:color w:val="000000"/>
        </w:rPr>
        <w:t xml:space="preserve">5.2. </w:t>
      </w:r>
      <w:proofErr w:type="gramStart"/>
      <w:r w:rsidRPr="008110F5">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rsidR="00054254" w:rsidRPr="008110F5" w:rsidRDefault="00054254" w:rsidP="00661409">
      <w:pPr>
        <w:spacing w:line="360" w:lineRule="auto"/>
        <w:jc w:val="both"/>
        <w:outlineLvl w:val="0"/>
        <w:rPr>
          <w:color w:val="000000"/>
        </w:rPr>
      </w:pPr>
      <w:r w:rsidRPr="008110F5">
        <w:rPr>
          <w:color w:val="000000"/>
        </w:rPr>
        <w:t xml:space="preserve">6. </w:t>
      </w:r>
      <w:r w:rsidRPr="008110F5">
        <w:rPr>
          <w:color w:val="000000"/>
          <w:u w:val="single"/>
        </w:rPr>
        <w:t>Требования по патентной защите:</w:t>
      </w:r>
    </w:p>
    <w:p w:rsidR="00054254" w:rsidRPr="008110F5" w:rsidRDefault="00054254" w:rsidP="00661409">
      <w:pPr>
        <w:spacing w:line="360" w:lineRule="auto"/>
        <w:jc w:val="both"/>
        <w:rPr>
          <w:color w:val="000000"/>
        </w:rPr>
      </w:pPr>
      <w:r w:rsidRPr="008110F5">
        <w:rPr>
          <w:color w:val="000000"/>
        </w:rPr>
        <w:t>В ходе выполнения работы должны быть проведены мероприятия, обеспечивающие защиту прав сторон на интеллектуальную собственность в соответствии с  частью четвертой Гражданского кодекса Российской Федерации.</w:t>
      </w:r>
    </w:p>
    <w:p w:rsidR="00054254" w:rsidRPr="008110F5" w:rsidRDefault="00054254" w:rsidP="00661409">
      <w:pPr>
        <w:spacing w:line="360" w:lineRule="auto"/>
        <w:jc w:val="both"/>
        <w:outlineLvl w:val="0"/>
        <w:rPr>
          <w:i/>
          <w:color w:val="000000"/>
        </w:rPr>
      </w:pPr>
      <w:r w:rsidRPr="008110F5">
        <w:rPr>
          <w:color w:val="000000"/>
        </w:rPr>
        <w:t xml:space="preserve">7. </w:t>
      </w:r>
      <w:r w:rsidRPr="008110F5">
        <w:rPr>
          <w:color w:val="000000"/>
          <w:u w:val="single"/>
        </w:rPr>
        <w:t>Отчетность по Проекту:</w:t>
      </w:r>
      <w:r w:rsidRPr="008110F5">
        <w:rPr>
          <w:color w:val="000000"/>
        </w:rPr>
        <w:t xml:space="preserve">  В соответствии с ГОСТ </w:t>
      </w:r>
      <w:r w:rsidRPr="008110F5">
        <w:t>7.32-2001</w:t>
      </w:r>
      <w:r w:rsidRPr="008110F5">
        <w:rPr>
          <w:i/>
          <w:color w:val="000000"/>
        </w:rPr>
        <w:t>.</w:t>
      </w:r>
    </w:p>
    <w:p w:rsidR="00054254" w:rsidRPr="008110F5" w:rsidRDefault="00054254" w:rsidP="00661409">
      <w:pPr>
        <w:spacing w:line="360" w:lineRule="auto"/>
        <w:jc w:val="both"/>
        <w:outlineLvl w:val="0"/>
        <w:rPr>
          <w:color w:val="000000"/>
        </w:rPr>
      </w:pPr>
      <w:r w:rsidRPr="008110F5">
        <w:rPr>
          <w:color w:val="000000"/>
        </w:rPr>
        <w:t xml:space="preserve">8. </w:t>
      </w:r>
      <w:r w:rsidRPr="008110F5">
        <w:rPr>
          <w:color w:val="000000"/>
          <w:u w:val="single"/>
        </w:rPr>
        <w:t>Сроки выполнения Работ</w:t>
      </w:r>
      <w:r w:rsidRPr="008110F5">
        <w:rPr>
          <w:color w:val="000000"/>
        </w:rPr>
        <w:t>: 24  месяца.</w:t>
      </w:r>
    </w:p>
    <w:p w:rsidR="00054254" w:rsidRPr="008110F5" w:rsidRDefault="00054254" w:rsidP="00661409">
      <w:pPr>
        <w:autoSpaceDE w:val="0"/>
        <w:autoSpaceDN w:val="0"/>
        <w:adjustRightInd w:val="0"/>
        <w:spacing w:line="360" w:lineRule="auto"/>
        <w:jc w:val="both"/>
      </w:pPr>
    </w:p>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r w:rsidRPr="008110F5">
        <w:t>Составил:</w:t>
      </w:r>
    </w:p>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r w:rsidRPr="008110F5">
        <w:t>Победитель Конкурса ____________________________ _________________/_____________</w:t>
      </w:r>
    </w:p>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054254">
      <w:pPr>
        <w:autoSpaceDE w:val="0"/>
        <w:autoSpaceDN w:val="0"/>
        <w:adjustRightInd w:val="0"/>
        <w:jc w:val="both"/>
      </w:pPr>
      <w:r w:rsidRPr="008110F5">
        <w:t>Научный руководитель __________________________ _________________/_____________</w:t>
      </w:r>
    </w:p>
    <w:p w:rsidR="00054254" w:rsidRPr="008110F5" w:rsidRDefault="00054254" w:rsidP="00054254">
      <w:pPr>
        <w:autoSpaceDE w:val="0"/>
        <w:autoSpaceDN w:val="0"/>
        <w:adjustRightInd w:val="0"/>
        <w:ind w:left="4820"/>
        <w:outlineLvl w:val="0"/>
        <w:rPr>
          <w:sz w:val="20"/>
          <w:szCs w:val="20"/>
        </w:rPr>
      </w:pPr>
      <w:r w:rsidRPr="008110F5">
        <w:br w:type="page"/>
      </w:r>
      <w:r w:rsidRPr="008110F5">
        <w:rPr>
          <w:sz w:val="20"/>
          <w:szCs w:val="20"/>
        </w:rPr>
        <w:lastRenderedPageBreak/>
        <w:t>Приложение №2 к Договору № ___________</w:t>
      </w:r>
    </w:p>
    <w:p w:rsidR="00054254" w:rsidRPr="008110F5" w:rsidRDefault="00054254" w:rsidP="00054254">
      <w:pPr>
        <w:autoSpaceDE w:val="0"/>
        <w:autoSpaceDN w:val="0"/>
        <w:adjustRightInd w:val="0"/>
        <w:ind w:left="4820"/>
        <w:outlineLvl w:val="0"/>
        <w:rPr>
          <w:sz w:val="20"/>
          <w:szCs w:val="20"/>
        </w:rPr>
      </w:pPr>
      <w:r w:rsidRPr="008110F5">
        <w:rPr>
          <w:sz w:val="20"/>
          <w:szCs w:val="20"/>
        </w:rPr>
        <w:t xml:space="preserve">от «___»___________________ 201__ г. </w:t>
      </w:r>
    </w:p>
    <w:p w:rsidR="00054254" w:rsidRPr="008110F5" w:rsidRDefault="00054254" w:rsidP="00054254">
      <w:pPr>
        <w:autoSpaceDE w:val="0"/>
        <w:autoSpaceDN w:val="0"/>
        <w:adjustRightInd w:val="0"/>
        <w:jc w:val="both"/>
      </w:pPr>
    </w:p>
    <w:p w:rsidR="00054254" w:rsidRPr="008110F5" w:rsidRDefault="00054254" w:rsidP="00054254"/>
    <w:tbl>
      <w:tblPr>
        <w:tblW w:w="10649" w:type="dxa"/>
        <w:tblLook w:val="0000" w:firstRow="0" w:lastRow="0" w:firstColumn="0" w:lastColumn="0" w:noHBand="0" w:noVBand="0"/>
      </w:tblPr>
      <w:tblGrid>
        <w:gridCol w:w="5211"/>
        <w:gridCol w:w="5438"/>
      </w:tblGrid>
      <w:tr w:rsidR="00054254" w:rsidRPr="008110F5" w:rsidTr="0066060A">
        <w:tc>
          <w:tcPr>
            <w:tcW w:w="5211" w:type="dxa"/>
            <w:tcBorders>
              <w:top w:val="nil"/>
              <w:left w:val="nil"/>
              <w:bottom w:val="nil"/>
              <w:right w:val="nil"/>
            </w:tcBorders>
          </w:tcPr>
          <w:p w:rsidR="00054254" w:rsidRPr="008110F5" w:rsidRDefault="00054254" w:rsidP="0066060A">
            <w:r w:rsidRPr="008110F5">
              <w:t>УТВЕРЖДАЮ</w:t>
            </w:r>
          </w:p>
          <w:p w:rsidR="00054254" w:rsidRPr="008110F5" w:rsidRDefault="00054254" w:rsidP="0066060A"/>
        </w:tc>
        <w:tc>
          <w:tcPr>
            <w:tcW w:w="5438" w:type="dxa"/>
            <w:tcBorders>
              <w:top w:val="nil"/>
              <w:left w:val="nil"/>
              <w:bottom w:val="nil"/>
              <w:right w:val="nil"/>
            </w:tcBorders>
          </w:tcPr>
          <w:p w:rsidR="00054254" w:rsidRPr="008110F5" w:rsidRDefault="00054254" w:rsidP="0066060A">
            <w:r w:rsidRPr="008110F5">
              <w:t>УТВЕРЖДАЮ</w:t>
            </w:r>
          </w:p>
          <w:p w:rsidR="00054254" w:rsidRPr="008110F5" w:rsidRDefault="00054254" w:rsidP="0066060A"/>
        </w:tc>
      </w:tr>
      <w:tr w:rsidR="00054254" w:rsidRPr="008110F5" w:rsidTr="0066060A">
        <w:tc>
          <w:tcPr>
            <w:tcW w:w="5211" w:type="dxa"/>
            <w:tcBorders>
              <w:top w:val="nil"/>
              <w:left w:val="nil"/>
              <w:bottom w:val="nil"/>
              <w:right w:val="nil"/>
            </w:tcBorders>
          </w:tcPr>
          <w:p w:rsidR="00054254" w:rsidRPr="008110F5" w:rsidRDefault="00B91E02" w:rsidP="0066060A">
            <w:proofErr w:type="spellStart"/>
            <w:r>
              <w:t>Врио</w:t>
            </w:r>
            <w:proofErr w:type="spellEnd"/>
            <w:r>
              <w:t xml:space="preserve"> р</w:t>
            </w:r>
            <w:r w:rsidR="00054254" w:rsidRPr="008110F5">
              <w:t>ектор</w:t>
            </w:r>
            <w:r>
              <w:t>а</w:t>
            </w:r>
            <w:r w:rsidR="00054254" w:rsidRPr="008110F5">
              <w:t xml:space="preserve"> ФГБОУ ВО «КНИТУ»</w:t>
            </w:r>
          </w:p>
          <w:p w:rsidR="00054254" w:rsidRPr="008110F5" w:rsidRDefault="00054254" w:rsidP="0066060A"/>
        </w:tc>
        <w:tc>
          <w:tcPr>
            <w:tcW w:w="5438" w:type="dxa"/>
            <w:tcBorders>
              <w:top w:val="nil"/>
              <w:left w:val="nil"/>
              <w:bottom w:val="nil"/>
              <w:right w:val="nil"/>
            </w:tcBorders>
          </w:tcPr>
          <w:p w:rsidR="00054254" w:rsidRPr="008110F5" w:rsidRDefault="00054254" w:rsidP="0066060A">
            <w:r w:rsidRPr="008110F5">
              <w:rPr>
                <w:color w:val="000000"/>
              </w:rPr>
              <w:t>_______________________________</w:t>
            </w:r>
          </w:p>
        </w:tc>
      </w:tr>
    </w:tbl>
    <w:p w:rsidR="00054254" w:rsidRPr="008110F5" w:rsidRDefault="00054254" w:rsidP="00054254">
      <w:pPr>
        <w:tabs>
          <w:tab w:val="center" w:pos="4960"/>
        </w:tabs>
      </w:pPr>
      <w:r w:rsidRPr="008110F5">
        <w:t xml:space="preserve">________________ </w:t>
      </w:r>
      <w:r w:rsidR="00B91E02">
        <w:t>Ю.М. Казаков</w:t>
      </w:r>
      <w:r w:rsidR="00B91E02">
        <w:tab/>
        <w:t xml:space="preserve">               </w:t>
      </w:r>
      <w:r w:rsidRPr="008110F5">
        <w:t xml:space="preserve">               _______________ _______________ </w:t>
      </w:r>
    </w:p>
    <w:p w:rsidR="00054254" w:rsidRPr="008110F5" w:rsidRDefault="00054254" w:rsidP="00054254"/>
    <w:p w:rsidR="00054254" w:rsidRPr="008110F5" w:rsidRDefault="00054254" w:rsidP="00054254">
      <w:r w:rsidRPr="008110F5">
        <w:t>«___»_____________ 20</w:t>
      </w:r>
      <w:r w:rsidR="00B91E02">
        <w:t>_</w:t>
      </w:r>
      <w:r w:rsidRPr="008110F5">
        <w:t>__ г.                                    «___»_____________ 20</w:t>
      </w:r>
      <w:r w:rsidR="00B91E02">
        <w:t>_</w:t>
      </w:r>
      <w:r w:rsidRPr="008110F5">
        <w:t>__ г.</w:t>
      </w:r>
    </w:p>
    <w:p w:rsidR="00054254" w:rsidRPr="008110F5" w:rsidRDefault="00054254" w:rsidP="00054254"/>
    <w:tbl>
      <w:tblPr>
        <w:tblW w:w="0" w:type="auto"/>
        <w:tblLook w:val="0000" w:firstRow="0" w:lastRow="0" w:firstColumn="0" w:lastColumn="0" w:noHBand="0" w:noVBand="0"/>
      </w:tblPr>
      <w:tblGrid>
        <w:gridCol w:w="4733"/>
      </w:tblGrid>
      <w:tr w:rsidR="00054254" w:rsidRPr="008110F5" w:rsidTr="0066060A">
        <w:tc>
          <w:tcPr>
            <w:tcW w:w="4733" w:type="dxa"/>
            <w:tcBorders>
              <w:top w:val="nil"/>
              <w:left w:val="nil"/>
              <w:bottom w:val="nil"/>
              <w:right w:val="nil"/>
            </w:tcBorders>
          </w:tcPr>
          <w:p w:rsidR="00054254" w:rsidRPr="008110F5" w:rsidRDefault="00054254" w:rsidP="0066060A">
            <w:pPr>
              <w:pStyle w:val="aff0"/>
              <w:ind w:left="0"/>
              <w:rPr>
                <w:b/>
                <w:bCs/>
                <w:sz w:val="24"/>
                <w:szCs w:val="24"/>
              </w:rPr>
            </w:pPr>
          </w:p>
          <w:p w:rsidR="00A24238" w:rsidRPr="008110F5" w:rsidRDefault="00A24238" w:rsidP="00A24238"/>
        </w:tc>
      </w:tr>
    </w:tbl>
    <w:p w:rsidR="00054254" w:rsidRPr="008110F5" w:rsidRDefault="00054254" w:rsidP="00054254">
      <w:pPr>
        <w:jc w:val="center"/>
        <w:outlineLvl w:val="0"/>
        <w:rPr>
          <w:b/>
        </w:rPr>
      </w:pPr>
      <w:r w:rsidRPr="008110F5">
        <w:rPr>
          <w:b/>
          <w:bCs/>
        </w:rPr>
        <w:t>Календарный план выполнения работ</w:t>
      </w:r>
    </w:p>
    <w:p w:rsidR="00054254" w:rsidRPr="008110F5" w:rsidRDefault="00054254" w:rsidP="00054254">
      <w:pPr>
        <w:rPr>
          <w:b/>
        </w:rPr>
      </w:pPr>
      <w:r w:rsidRPr="008110F5">
        <w:rPr>
          <w:b/>
        </w:rPr>
        <w:t>Проект: ___________________________________________________________________</w:t>
      </w:r>
      <w:r w:rsidR="00A24238" w:rsidRPr="008110F5">
        <w:rPr>
          <w:b/>
        </w:rPr>
        <w:t>___</w:t>
      </w:r>
    </w:p>
    <w:p w:rsidR="00A24238" w:rsidRPr="008110F5" w:rsidRDefault="00A24238" w:rsidP="00054254">
      <w:r w:rsidRPr="008110F5">
        <w:rPr>
          <w:b/>
        </w:rPr>
        <w:t>_____________________________________________________________________________</w:t>
      </w:r>
    </w:p>
    <w:p w:rsidR="00054254" w:rsidRPr="008110F5" w:rsidRDefault="00054254" w:rsidP="00054254">
      <w:pPr>
        <w:jc w:val="center"/>
        <w:outlineLvl w:val="0"/>
        <w:rPr>
          <w:b/>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0"/>
        <w:gridCol w:w="2885"/>
        <w:gridCol w:w="1842"/>
        <w:gridCol w:w="4395"/>
      </w:tblGrid>
      <w:tr w:rsidR="00054254" w:rsidRPr="008110F5" w:rsidTr="0066060A">
        <w:trPr>
          <w:trHeight w:val="982"/>
        </w:trPr>
        <w:tc>
          <w:tcPr>
            <w:tcW w:w="660" w:type="dxa"/>
            <w:vAlign w:val="center"/>
          </w:tcPr>
          <w:p w:rsidR="00054254" w:rsidRPr="008110F5" w:rsidRDefault="00054254" w:rsidP="00A24238">
            <w:pPr>
              <w:jc w:val="center"/>
              <w:rPr>
                <w:b/>
                <w:color w:val="000000"/>
              </w:rPr>
            </w:pPr>
            <w:r w:rsidRPr="008110F5">
              <w:rPr>
                <w:b/>
                <w:color w:val="000000"/>
              </w:rPr>
              <w:t>№ этапа</w:t>
            </w:r>
          </w:p>
        </w:tc>
        <w:tc>
          <w:tcPr>
            <w:tcW w:w="2885" w:type="dxa"/>
            <w:vAlign w:val="center"/>
          </w:tcPr>
          <w:p w:rsidR="00054254" w:rsidRPr="008110F5" w:rsidRDefault="00054254" w:rsidP="00A24238">
            <w:pPr>
              <w:jc w:val="center"/>
              <w:rPr>
                <w:b/>
                <w:color w:val="000000"/>
              </w:rPr>
            </w:pPr>
            <w:r w:rsidRPr="008110F5">
              <w:rPr>
                <w:b/>
                <w:color w:val="000000"/>
              </w:rPr>
              <w:t xml:space="preserve">Наименование работ </w:t>
            </w:r>
            <w:r w:rsidRPr="008110F5">
              <w:rPr>
                <w:b/>
                <w:color w:val="000000"/>
              </w:rPr>
              <w:br/>
              <w:t>по основным этапам НИР</w:t>
            </w:r>
          </w:p>
        </w:tc>
        <w:tc>
          <w:tcPr>
            <w:tcW w:w="1842" w:type="dxa"/>
            <w:vAlign w:val="center"/>
          </w:tcPr>
          <w:p w:rsidR="00054254" w:rsidRPr="008110F5" w:rsidRDefault="00054254" w:rsidP="00A24238">
            <w:pPr>
              <w:jc w:val="center"/>
              <w:rPr>
                <w:b/>
                <w:color w:val="000000"/>
              </w:rPr>
            </w:pPr>
            <w:r w:rsidRPr="008110F5">
              <w:rPr>
                <w:b/>
                <w:color w:val="000000"/>
              </w:rPr>
              <w:t xml:space="preserve">Сроки выполнения </w:t>
            </w:r>
            <w:r w:rsidRPr="008110F5">
              <w:rPr>
                <w:b/>
                <w:color w:val="000000"/>
              </w:rPr>
              <w:br/>
              <w:t>работ</w:t>
            </w:r>
          </w:p>
        </w:tc>
        <w:tc>
          <w:tcPr>
            <w:tcW w:w="4395" w:type="dxa"/>
            <w:vAlign w:val="center"/>
          </w:tcPr>
          <w:p w:rsidR="00054254" w:rsidRPr="008110F5" w:rsidRDefault="00054254" w:rsidP="00A24238">
            <w:pPr>
              <w:ind w:hanging="130"/>
              <w:jc w:val="center"/>
              <w:rPr>
                <w:b/>
                <w:color w:val="000000"/>
              </w:rPr>
            </w:pPr>
            <w:r w:rsidRPr="008110F5">
              <w:rPr>
                <w:b/>
                <w:color w:val="000000"/>
              </w:rPr>
              <w:t>Форма и вид отчетности</w:t>
            </w:r>
          </w:p>
        </w:tc>
      </w:tr>
      <w:tr w:rsidR="00054254" w:rsidRPr="008110F5" w:rsidTr="00875D2B">
        <w:trPr>
          <w:trHeight w:val="500"/>
        </w:trPr>
        <w:tc>
          <w:tcPr>
            <w:tcW w:w="660" w:type="dxa"/>
            <w:vAlign w:val="center"/>
          </w:tcPr>
          <w:p w:rsidR="00054254" w:rsidRPr="008110F5" w:rsidRDefault="00054254" w:rsidP="00A24238">
            <w:pPr>
              <w:jc w:val="center"/>
              <w:rPr>
                <w:color w:val="000000"/>
              </w:rPr>
            </w:pPr>
            <w:r w:rsidRPr="008110F5">
              <w:rPr>
                <w:color w:val="000000"/>
              </w:rPr>
              <w:t>1</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3 месяца</w:t>
            </w:r>
          </w:p>
        </w:tc>
        <w:tc>
          <w:tcPr>
            <w:tcW w:w="4395" w:type="dxa"/>
            <w:vAlign w:val="center"/>
          </w:tcPr>
          <w:p w:rsidR="00054254" w:rsidRPr="008110F5" w:rsidRDefault="00054254" w:rsidP="00A24238">
            <w:pPr>
              <w:numPr>
                <w:ilvl w:val="0"/>
                <w:numId w:val="7"/>
              </w:numPr>
              <w:ind w:left="0" w:hanging="183"/>
              <w:rPr>
                <w:i/>
                <w:color w:val="000000"/>
              </w:rPr>
            </w:pPr>
            <w:r w:rsidRPr="008110F5">
              <w:rPr>
                <w:color w:val="000000"/>
              </w:rPr>
              <w:t>промежуточный научно-технический отчет о выполнении Проекта</w:t>
            </w:r>
          </w:p>
        </w:tc>
      </w:tr>
      <w:tr w:rsidR="00054254" w:rsidRPr="008110F5" w:rsidTr="002D37F5">
        <w:trPr>
          <w:trHeight w:val="488"/>
        </w:trPr>
        <w:tc>
          <w:tcPr>
            <w:tcW w:w="660" w:type="dxa"/>
            <w:vAlign w:val="center"/>
          </w:tcPr>
          <w:p w:rsidR="00054254" w:rsidRPr="008110F5" w:rsidRDefault="0066060A" w:rsidP="00A24238">
            <w:pPr>
              <w:jc w:val="center"/>
              <w:rPr>
                <w:color w:val="000000"/>
              </w:rPr>
            </w:pPr>
            <w:r w:rsidRPr="008110F5">
              <w:rPr>
                <w:color w:val="000000"/>
              </w:rPr>
              <w:t>2</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6 месяц</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ежеквартальный отчет о выполнении Проекта</w:t>
            </w:r>
          </w:p>
        </w:tc>
      </w:tr>
      <w:tr w:rsidR="00054254" w:rsidRPr="008110F5" w:rsidTr="002D37F5">
        <w:trPr>
          <w:trHeight w:val="624"/>
        </w:trPr>
        <w:tc>
          <w:tcPr>
            <w:tcW w:w="660" w:type="dxa"/>
            <w:vAlign w:val="center"/>
          </w:tcPr>
          <w:p w:rsidR="00054254" w:rsidRPr="008110F5" w:rsidRDefault="0066060A" w:rsidP="00A24238">
            <w:pPr>
              <w:jc w:val="center"/>
              <w:rPr>
                <w:color w:val="000000"/>
              </w:rPr>
            </w:pPr>
            <w:r w:rsidRPr="008110F5">
              <w:rPr>
                <w:color w:val="000000"/>
              </w:rPr>
              <w:t>3</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9 месяцев</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ежеквартальный отчет о выполнении Проекта</w:t>
            </w:r>
          </w:p>
        </w:tc>
      </w:tr>
      <w:tr w:rsidR="00054254" w:rsidRPr="008110F5" w:rsidTr="0066060A">
        <w:trPr>
          <w:trHeight w:val="982"/>
        </w:trPr>
        <w:tc>
          <w:tcPr>
            <w:tcW w:w="660" w:type="dxa"/>
            <w:vAlign w:val="center"/>
          </w:tcPr>
          <w:p w:rsidR="00054254" w:rsidRPr="008110F5" w:rsidRDefault="0066060A" w:rsidP="00A24238">
            <w:pPr>
              <w:jc w:val="center"/>
              <w:rPr>
                <w:color w:val="000000"/>
              </w:rPr>
            </w:pPr>
            <w:r w:rsidRPr="008110F5">
              <w:rPr>
                <w:color w:val="000000"/>
              </w:rPr>
              <w:t>4</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12 месяцев</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промежуточный научно-технический отчет о выполнении Проекта;</w:t>
            </w:r>
          </w:p>
          <w:p w:rsidR="00054254" w:rsidRPr="008110F5" w:rsidRDefault="00054254" w:rsidP="00A24238">
            <w:pPr>
              <w:numPr>
                <w:ilvl w:val="0"/>
                <w:numId w:val="7"/>
              </w:numPr>
              <w:ind w:left="0" w:hanging="183"/>
              <w:rPr>
                <w:color w:val="000000"/>
              </w:rPr>
            </w:pPr>
            <w:r w:rsidRPr="008110F5">
              <w:rPr>
                <w:color w:val="000000"/>
              </w:rPr>
              <w:t xml:space="preserve">акт о выполнении Проекта по первому этапу </w:t>
            </w:r>
          </w:p>
        </w:tc>
      </w:tr>
      <w:tr w:rsidR="00054254" w:rsidRPr="008110F5" w:rsidTr="00875D2B">
        <w:trPr>
          <w:trHeight w:val="333"/>
        </w:trPr>
        <w:tc>
          <w:tcPr>
            <w:tcW w:w="660" w:type="dxa"/>
            <w:vAlign w:val="center"/>
          </w:tcPr>
          <w:p w:rsidR="00054254" w:rsidRPr="008110F5" w:rsidRDefault="0066060A" w:rsidP="00A24238">
            <w:pPr>
              <w:jc w:val="center"/>
              <w:rPr>
                <w:color w:val="000000"/>
              </w:rPr>
            </w:pPr>
            <w:r w:rsidRPr="008110F5">
              <w:rPr>
                <w:color w:val="000000"/>
              </w:rPr>
              <w:t>5</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15 месяцев</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ежеквартальный отчет о выполнении Проекта</w:t>
            </w:r>
          </w:p>
        </w:tc>
      </w:tr>
      <w:tr w:rsidR="00054254" w:rsidRPr="008110F5" w:rsidTr="00875D2B">
        <w:trPr>
          <w:trHeight w:val="541"/>
        </w:trPr>
        <w:tc>
          <w:tcPr>
            <w:tcW w:w="660" w:type="dxa"/>
            <w:vAlign w:val="center"/>
          </w:tcPr>
          <w:p w:rsidR="00054254" w:rsidRPr="008110F5" w:rsidRDefault="0066060A" w:rsidP="00A24238">
            <w:pPr>
              <w:jc w:val="center"/>
              <w:rPr>
                <w:color w:val="000000"/>
              </w:rPr>
            </w:pPr>
            <w:r w:rsidRPr="008110F5">
              <w:rPr>
                <w:color w:val="000000"/>
              </w:rPr>
              <w:t>6</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18 месяцев</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ежеквартальный отчет о выполнении Проекта</w:t>
            </w:r>
          </w:p>
        </w:tc>
      </w:tr>
      <w:tr w:rsidR="00054254" w:rsidRPr="008110F5" w:rsidTr="002D37F5">
        <w:trPr>
          <w:trHeight w:val="555"/>
        </w:trPr>
        <w:tc>
          <w:tcPr>
            <w:tcW w:w="660" w:type="dxa"/>
            <w:vAlign w:val="center"/>
          </w:tcPr>
          <w:p w:rsidR="00054254" w:rsidRPr="008110F5" w:rsidRDefault="0066060A" w:rsidP="00A24238">
            <w:pPr>
              <w:jc w:val="center"/>
              <w:rPr>
                <w:color w:val="000000"/>
              </w:rPr>
            </w:pPr>
            <w:r w:rsidRPr="008110F5">
              <w:rPr>
                <w:color w:val="000000"/>
              </w:rPr>
              <w:t>7</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21 месяц</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ежеквартальный отчет о выполнении Проекта</w:t>
            </w:r>
          </w:p>
        </w:tc>
      </w:tr>
      <w:tr w:rsidR="00054254" w:rsidRPr="008110F5" w:rsidTr="0066060A">
        <w:trPr>
          <w:trHeight w:val="516"/>
        </w:trPr>
        <w:tc>
          <w:tcPr>
            <w:tcW w:w="660" w:type="dxa"/>
            <w:vAlign w:val="center"/>
          </w:tcPr>
          <w:p w:rsidR="00054254" w:rsidRPr="008110F5" w:rsidRDefault="0066060A" w:rsidP="00A24238">
            <w:pPr>
              <w:jc w:val="center"/>
              <w:rPr>
                <w:color w:val="000000"/>
              </w:rPr>
            </w:pPr>
            <w:r w:rsidRPr="008110F5">
              <w:rPr>
                <w:color w:val="000000"/>
              </w:rPr>
              <w:t>8</w:t>
            </w:r>
          </w:p>
        </w:tc>
        <w:tc>
          <w:tcPr>
            <w:tcW w:w="2885" w:type="dxa"/>
            <w:vAlign w:val="center"/>
          </w:tcPr>
          <w:p w:rsidR="00054254" w:rsidRPr="008110F5" w:rsidRDefault="00054254" w:rsidP="00A24238">
            <w:pPr>
              <w:rPr>
                <w:color w:val="000000"/>
              </w:rPr>
            </w:pPr>
          </w:p>
        </w:tc>
        <w:tc>
          <w:tcPr>
            <w:tcW w:w="1842" w:type="dxa"/>
            <w:vAlign w:val="center"/>
          </w:tcPr>
          <w:p w:rsidR="00054254" w:rsidRPr="008110F5" w:rsidRDefault="00054254" w:rsidP="00A24238">
            <w:pPr>
              <w:jc w:val="center"/>
              <w:rPr>
                <w:color w:val="000000"/>
              </w:rPr>
            </w:pPr>
            <w:r w:rsidRPr="008110F5">
              <w:rPr>
                <w:color w:val="000000"/>
              </w:rPr>
              <w:t>24 месяца</w:t>
            </w:r>
          </w:p>
        </w:tc>
        <w:tc>
          <w:tcPr>
            <w:tcW w:w="4395" w:type="dxa"/>
            <w:vAlign w:val="center"/>
          </w:tcPr>
          <w:p w:rsidR="00054254" w:rsidRPr="008110F5" w:rsidRDefault="00054254" w:rsidP="00A24238">
            <w:pPr>
              <w:numPr>
                <w:ilvl w:val="0"/>
                <w:numId w:val="7"/>
              </w:numPr>
              <w:ind w:left="0" w:hanging="183"/>
              <w:rPr>
                <w:color w:val="000000"/>
              </w:rPr>
            </w:pPr>
            <w:r w:rsidRPr="008110F5">
              <w:rPr>
                <w:color w:val="000000"/>
              </w:rPr>
              <w:t>итоговый научно-технический отчет о выполнении Проекта;</w:t>
            </w:r>
          </w:p>
          <w:p w:rsidR="00054254" w:rsidRPr="008110F5" w:rsidRDefault="00054254" w:rsidP="00A24238">
            <w:pPr>
              <w:numPr>
                <w:ilvl w:val="0"/>
                <w:numId w:val="7"/>
              </w:numPr>
              <w:ind w:left="0" w:hanging="183"/>
              <w:rPr>
                <w:color w:val="000000"/>
              </w:rPr>
            </w:pPr>
            <w:r w:rsidRPr="008110F5">
              <w:rPr>
                <w:color w:val="000000"/>
              </w:rPr>
              <w:t>акт о выполнении Проекта;</w:t>
            </w:r>
          </w:p>
          <w:p w:rsidR="00054254" w:rsidRPr="008110F5" w:rsidRDefault="00054254" w:rsidP="00A24238">
            <w:pPr>
              <w:numPr>
                <w:ilvl w:val="0"/>
                <w:numId w:val="7"/>
              </w:numPr>
              <w:ind w:left="0" w:hanging="183"/>
              <w:rPr>
                <w:color w:val="000000"/>
              </w:rPr>
            </w:pPr>
            <w:r w:rsidRPr="008110F5">
              <w:rPr>
                <w:color w:val="000000"/>
              </w:rPr>
              <w:t>акт приема-передачи выполненных работ;</w:t>
            </w:r>
          </w:p>
          <w:p w:rsidR="00054254" w:rsidRPr="008110F5" w:rsidRDefault="00054254" w:rsidP="00A24238">
            <w:pPr>
              <w:numPr>
                <w:ilvl w:val="0"/>
                <w:numId w:val="7"/>
              </w:numPr>
              <w:ind w:left="0" w:hanging="183"/>
              <w:rPr>
                <w:color w:val="000000"/>
              </w:rPr>
            </w:pPr>
            <w:r w:rsidRPr="008110F5">
              <w:rPr>
                <w:color w:val="000000"/>
              </w:rPr>
              <w:t>заявка на регистрацию прав на РИД</w:t>
            </w:r>
            <w:proofErr w:type="gramStart"/>
            <w:r w:rsidRPr="008110F5">
              <w:rPr>
                <w:color w:val="000000"/>
              </w:rPr>
              <w:t xml:space="preserve"> )</w:t>
            </w:r>
            <w:proofErr w:type="gramEnd"/>
            <w:r w:rsidRPr="008110F5">
              <w:rPr>
                <w:color w:val="000000"/>
              </w:rPr>
              <w:t>;</w:t>
            </w:r>
          </w:p>
        </w:tc>
      </w:tr>
    </w:tbl>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r w:rsidRPr="008110F5">
        <w:t>Составил:</w:t>
      </w:r>
    </w:p>
    <w:p w:rsidR="00054254" w:rsidRPr="008110F5" w:rsidRDefault="00054254" w:rsidP="00054254">
      <w:pPr>
        <w:autoSpaceDE w:val="0"/>
        <w:autoSpaceDN w:val="0"/>
        <w:adjustRightInd w:val="0"/>
        <w:jc w:val="both"/>
      </w:pPr>
    </w:p>
    <w:p w:rsidR="00A24238" w:rsidRPr="008110F5" w:rsidRDefault="00054254" w:rsidP="00054254">
      <w:pPr>
        <w:autoSpaceDE w:val="0"/>
        <w:autoSpaceDN w:val="0"/>
        <w:adjustRightInd w:val="0"/>
        <w:jc w:val="both"/>
      </w:pPr>
      <w:r w:rsidRPr="008110F5">
        <w:t>Победитель Конкурса</w:t>
      </w:r>
      <w:r w:rsidR="00A24238" w:rsidRPr="008110F5">
        <w:t>:</w:t>
      </w:r>
    </w:p>
    <w:p w:rsidR="00A24238" w:rsidRPr="008110F5" w:rsidRDefault="00054254" w:rsidP="00054254">
      <w:pPr>
        <w:autoSpaceDE w:val="0"/>
        <w:autoSpaceDN w:val="0"/>
        <w:adjustRightInd w:val="0"/>
        <w:jc w:val="both"/>
      </w:pPr>
      <w:r w:rsidRPr="008110F5">
        <w:t xml:space="preserve"> ____________________________</w:t>
      </w:r>
      <w:r w:rsidR="00A24238" w:rsidRPr="008110F5">
        <w:t xml:space="preserve"> _________________/________________</w:t>
      </w:r>
    </w:p>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p>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875D2B">
      <w:pPr>
        <w:autoSpaceDE w:val="0"/>
        <w:autoSpaceDN w:val="0"/>
        <w:adjustRightInd w:val="0"/>
        <w:jc w:val="both"/>
      </w:pPr>
      <w:r w:rsidRPr="008110F5">
        <w:t>Научный руководитель __________________________ _________________/_____________</w:t>
      </w:r>
    </w:p>
    <w:p w:rsidR="00A24238" w:rsidRPr="008110F5" w:rsidRDefault="00A24238"/>
    <w:p w:rsidR="00054254" w:rsidRPr="008110F5" w:rsidRDefault="00054254" w:rsidP="00054254">
      <w:pPr>
        <w:autoSpaceDE w:val="0"/>
        <w:autoSpaceDN w:val="0"/>
        <w:adjustRightInd w:val="0"/>
        <w:ind w:left="4820"/>
        <w:outlineLvl w:val="0"/>
        <w:rPr>
          <w:sz w:val="20"/>
          <w:szCs w:val="20"/>
        </w:rPr>
      </w:pPr>
      <w:r w:rsidRPr="008110F5">
        <w:rPr>
          <w:sz w:val="20"/>
          <w:szCs w:val="20"/>
        </w:rPr>
        <w:t>Приложение №3 к Договору № ___________</w:t>
      </w:r>
    </w:p>
    <w:p w:rsidR="00054254" w:rsidRPr="008110F5" w:rsidRDefault="00054254" w:rsidP="00054254">
      <w:pPr>
        <w:autoSpaceDE w:val="0"/>
        <w:autoSpaceDN w:val="0"/>
        <w:adjustRightInd w:val="0"/>
        <w:ind w:left="4820"/>
        <w:outlineLvl w:val="0"/>
        <w:rPr>
          <w:sz w:val="20"/>
          <w:szCs w:val="20"/>
        </w:rPr>
      </w:pPr>
      <w:r w:rsidRPr="008110F5">
        <w:rPr>
          <w:sz w:val="20"/>
          <w:szCs w:val="20"/>
        </w:rPr>
        <w:t xml:space="preserve">от «___»___________________ 201__ г. </w:t>
      </w:r>
    </w:p>
    <w:p w:rsidR="00054254" w:rsidRPr="008110F5" w:rsidRDefault="00054254"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right"/>
        <w:rPr>
          <w:color w:val="000000"/>
        </w:rPr>
      </w:pPr>
      <w:r w:rsidRPr="008110F5">
        <w:rPr>
          <w:color w:val="000000"/>
        </w:rPr>
        <w:t>ВЫПОЛНИЛ:</w:t>
      </w:r>
    </w:p>
    <w:p w:rsidR="00054254" w:rsidRPr="008110F5" w:rsidRDefault="00054254"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right"/>
        <w:rPr>
          <w:color w:val="000000"/>
        </w:rPr>
      </w:pPr>
      <w:r w:rsidRPr="008110F5">
        <w:rPr>
          <w:color w:val="000000"/>
        </w:rPr>
        <w:t>Победитель Конкурса</w:t>
      </w:r>
    </w:p>
    <w:p w:rsidR="00054254" w:rsidRPr="008110F5" w:rsidRDefault="00054254" w:rsidP="00054254">
      <w:pPr>
        <w:widowControl w:val="0"/>
        <w:autoSpaceDE w:val="0"/>
        <w:autoSpaceDN w:val="0"/>
        <w:adjustRightInd w:val="0"/>
        <w:jc w:val="right"/>
        <w:rPr>
          <w:color w:val="000000"/>
        </w:rPr>
      </w:pPr>
      <w:r w:rsidRPr="008110F5">
        <w:rPr>
          <w:color w:val="000000"/>
        </w:rPr>
        <w:t xml:space="preserve"> </w:t>
      </w:r>
    </w:p>
    <w:p w:rsidR="00054254" w:rsidRPr="008110F5" w:rsidRDefault="00054254" w:rsidP="00054254">
      <w:pPr>
        <w:widowControl w:val="0"/>
        <w:autoSpaceDE w:val="0"/>
        <w:autoSpaceDN w:val="0"/>
        <w:adjustRightInd w:val="0"/>
        <w:jc w:val="right"/>
        <w:rPr>
          <w:color w:val="000000"/>
        </w:rPr>
      </w:pPr>
      <w:r w:rsidRPr="008110F5">
        <w:rPr>
          <w:color w:val="000000"/>
        </w:rPr>
        <w:t>_____________ /______________./</w:t>
      </w:r>
    </w:p>
    <w:p w:rsidR="00054254" w:rsidRPr="008110F5" w:rsidRDefault="00054254" w:rsidP="00054254">
      <w:pPr>
        <w:widowControl w:val="0"/>
        <w:autoSpaceDE w:val="0"/>
        <w:autoSpaceDN w:val="0"/>
        <w:adjustRightInd w:val="0"/>
        <w:jc w:val="right"/>
        <w:rPr>
          <w:color w:val="000000"/>
        </w:rPr>
      </w:pPr>
      <w:r w:rsidRPr="008110F5">
        <w:rPr>
          <w:color w:val="000000"/>
        </w:rPr>
        <w:t>«___» _____________ 20</w:t>
      </w:r>
      <w:r w:rsidR="00B91E02">
        <w:rPr>
          <w:color w:val="000000"/>
        </w:rPr>
        <w:t>_</w:t>
      </w:r>
      <w:r w:rsidRPr="008110F5">
        <w:rPr>
          <w:color w:val="000000"/>
        </w:rPr>
        <w:t>__ г.</w:t>
      </w:r>
    </w:p>
    <w:p w:rsidR="00054254" w:rsidRPr="008110F5" w:rsidRDefault="00054254" w:rsidP="00054254">
      <w:pPr>
        <w:widowControl w:val="0"/>
        <w:autoSpaceDE w:val="0"/>
        <w:autoSpaceDN w:val="0"/>
        <w:adjustRightInd w:val="0"/>
        <w:jc w:val="right"/>
        <w:rPr>
          <w:color w:val="000000"/>
        </w:rPr>
      </w:pPr>
      <w:r w:rsidRPr="008110F5">
        <w:rPr>
          <w:b/>
          <w:bCs/>
          <w:color w:val="000000"/>
        </w:rPr>
        <w:tab/>
      </w:r>
      <w:r w:rsidRPr="008110F5">
        <w:rPr>
          <w:b/>
          <w:bCs/>
          <w:color w:val="000000"/>
        </w:rPr>
        <w:tab/>
      </w:r>
    </w:p>
    <w:p w:rsidR="00054254" w:rsidRPr="008110F5" w:rsidRDefault="00054254"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center"/>
        <w:rPr>
          <w:b/>
          <w:snapToGrid w:val="0"/>
          <w:color w:val="000000"/>
        </w:rPr>
      </w:pPr>
      <w:r w:rsidRPr="008110F5">
        <w:rPr>
          <w:b/>
          <w:snapToGrid w:val="0"/>
          <w:color w:val="000000"/>
        </w:rPr>
        <w:t xml:space="preserve">Ежеквартальный отчет о выполнении работ* </w:t>
      </w:r>
    </w:p>
    <w:p w:rsidR="00054254" w:rsidRPr="008110F5" w:rsidRDefault="00054254" w:rsidP="00054254">
      <w:pPr>
        <w:widowControl w:val="0"/>
        <w:autoSpaceDE w:val="0"/>
        <w:autoSpaceDN w:val="0"/>
        <w:adjustRightInd w:val="0"/>
        <w:jc w:val="center"/>
        <w:rPr>
          <w:color w:val="000000"/>
        </w:rPr>
      </w:pPr>
      <w:r w:rsidRPr="008110F5">
        <w:rPr>
          <w:color w:val="000000"/>
        </w:rPr>
        <w:t>Проект: ___________________________________________________________________</w:t>
      </w:r>
    </w:p>
    <w:p w:rsidR="00054254" w:rsidRPr="008110F5" w:rsidRDefault="00054254" w:rsidP="00054254">
      <w:pPr>
        <w:widowControl w:val="0"/>
        <w:autoSpaceDE w:val="0"/>
        <w:autoSpaceDN w:val="0"/>
        <w:adjustRightInd w:val="0"/>
        <w:jc w:val="center"/>
        <w:rPr>
          <w:color w:val="000000"/>
        </w:rPr>
      </w:pPr>
    </w:p>
    <w:p w:rsidR="00054254" w:rsidRPr="008110F5" w:rsidRDefault="00054254" w:rsidP="00054254">
      <w:pPr>
        <w:widowControl w:val="0"/>
        <w:autoSpaceDE w:val="0"/>
        <w:autoSpaceDN w:val="0"/>
        <w:adjustRightInd w:val="0"/>
        <w:rPr>
          <w:color w:val="000000"/>
        </w:rPr>
      </w:pPr>
    </w:p>
    <w:p w:rsidR="00054254" w:rsidRPr="008110F5" w:rsidRDefault="00054254" w:rsidP="00054254">
      <w:pPr>
        <w:autoSpaceDE w:val="0"/>
        <w:autoSpaceDN w:val="0"/>
        <w:ind w:firstLine="567"/>
      </w:pPr>
      <w:r w:rsidRPr="008110F5">
        <w:t>1. Краткое описание выполненной работы по Проекту (этапу работ по Проекту):</w:t>
      </w:r>
    </w:p>
    <w:p w:rsidR="00054254" w:rsidRPr="008110F5" w:rsidRDefault="00054254" w:rsidP="00054254">
      <w:pPr>
        <w:autoSpaceDE w:val="0"/>
        <w:autoSpaceDN w:val="0"/>
      </w:pPr>
      <w:r w:rsidRPr="008110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254" w:rsidRPr="008110F5" w:rsidRDefault="00054254" w:rsidP="00054254">
      <w:pPr>
        <w:autoSpaceDE w:val="0"/>
        <w:autoSpaceDN w:val="0"/>
      </w:pPr>
    </w:p>
    <w:p w:rsidR="00054254" w:rsidRPr="008110F5" w:rsidRDefault="00054254" w:rsidP="00054254">
      <w:pPr>
        <w:autoSpaceDE w:val="0"/>
        <w:autoSpaceDN w:val="0"/>
        <w:ind w:firstLine="567"/>
        <w:rPr>
          <w:color w:val="000000"/>
        </w:rPr>
      </w:pPr>
      <w:r w:rsidRPr="008110F5">
        <w:rPr>
          <w:color w:val="000000"/>
        </w:rPr>
        <w:t>2. Количество часов работы по Проекту за отчетный период:</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w:t>
      </w:r>
    </w:p>
    <w:p w:rsidR="00054254" w:rsidRPr="008110F5" w:rsidRDefault="00054254" w:rsidP="00054254">
      <w:pPr>
        <w:autoSpaceDE w:val="0"/>
        <w:autoSpaceDN w:val="0"/>
        <w:rPr>
          <w:color w:val="000000"/>
        </w:rPr>
      </w:pPr>
    </w:p>
    <w:p w:rsidR="00054254" w:rsidRPr="008110F5" w:rsidRDefault="00054254" w:rsidP="00054254">
      <w:pPr>
        <w:autoSpaceDE w:val="0"/>
        <w:autoSpaceDN w:val="0"/>
        <w:ind w:firstLine="567"/>
        <w:rPr>
          <w:color w:val="000000"/>
        </w:rPr>
      </w:pPr>
      <w:r w:rsidRPr="008110F5">
        <w:rPr>
          <w:color w:val="000000"/>
        </w:rPr>
        <w:t>3. В ходе работы использованы (материалы, публикации, патенты и пр.):</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054254" w:rsidRPr="008110F5" w:rsidRDefault="00054254" w:rsidP="00054254">
      <w:pPr>
        <w:autoSpaceDE w:val="0"/>
        <w:autoSpaceDN w:val="0"/>
        <w:rPr>
          <w:color w:val="000000"/>
        </w:rPr>
      </w:pPr>
    </w:p>
    <w:p w:rsidR="00054254" w:rsidRPr="008110F5" w:rsidRDefault="00054254" w:rsidP="00054254">
      <w:pPr>
        <w:autoSpaceDE w:val="0"/>
        <w:autoSpaceDN w:val="0"/>
        <w:ind w:firstLine="567"/>
        <w:rPr>
          <w:color w:val="000000"/>
        </w:rPr>
      </w:pPr>
      <w:r w:rsidRPr="008110F5">
        <w:rPr>
          <w:color w:val="000000"/>
        </w:rPr>
        <w:t>4. В ходе выполнения работ за отчетный период устранены выявленные замечания:</w:t>
      </w:r>
    </w:p>
    <w:p w:rsidR="00054254" w:rsidRPr="008110F5" w:rsidRDefault="00054254" w:rsidP="00C215FD">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709"/>
        <w:rPr>
          <w:color w:val="000000"/>
        </w:rPr>
      </w:pPr>
    </w:p>
    <w:p w:rsidR="00054254" w:rsidRPr="008110F5" w:rsidRDefault="00054254" w:rsidP="00054254">
      <w:pPr>
        <w:autoSpaceDE w:val="0"/>
        <w:autoSpaceDN w:val="0"/>
        <w:ind w:firstLine="567"/>
        <w:rPr>
          <w:color w:val="000000"/>
        </w:rPr>
      </w:pPr>
      <w:r w:rsidRPr="008110F5">
        <w:rPr>
          <w:color w:val="000000"/>
        </w:rPr>
        <w:t>5. Приложения к отчету:</w:t>
      </w:r>
    </w:p>
    <w:p w:rsidR="00054254" w:rsidRPr="008110F5" w:rsidRDefault="00054254" w:rsidP="00054254">
      <w:pPr>
        <w:autoSpaceDE w:val="0"/>
        <w:autoSpaceDN w:val="0"/>
        <w:rPr>
          <w:color w:val="000000"/>
        </w:rPr>
      </w:pPr>
      <w:r w:rsidRPr="008110F5">
        <w:rPr>
          <w:color w:val="000000"/>
        </w:rPr>
        <w:t>5.1. _____________________________________________________________________________</w:t>
      </w:r>
    </w:p>
    <w:p w:rsidR="00054254" w:rsidRPr="008110F5" w:rsidRDefault="00054254" w:rsidP="00054254">
      <w:pPr>
        <w:autoSpaceDE w:val="0"/>
        <w:autoSpaceDN w:val="0"/>
        <w:rPr>
          <w:color w:val="000000"/>
        </w:rPr>
      </w:pPr>
      <w:r w:rsidRPr="008110F5">
        <w:rPr>
          <w:color w:val="000000"/>
        </w:rPr>
        <w:t>5.2. _____________________________________________________________________________</w:t>
      </w:r>
    </w:p>
    <w:p w:rsidR="00054254" w:rsidRPr="008110F5" w:rsidRDefault="00054254" w:rsidP="00054254">
      <w:pPr>
        <w:widowControl w:val="0"/>
        <w:autoSpaceDE w:val="0"/>
        <w:autoSpaceDN w:val="0"/>
        <w:adjustRightInd w:val="0"/>
        <w:rPr>
          <w:color w:val="000000"/>
        </w:rPr>
      </w:pPr>
    </w:p>
    <w:p w:rsidR="00054254" w:rsidRPr="008110F5" w:rsidRDefault="00054254" w:rsidP="00054254">
      <w:pPr>
        <w:widowControl w:val="0"/>
        <w:autoSpaceDE w:val="0"/>
        <w:autoSpaceDN w:val="0"/>
        <w:adjustRightInd w:val="0"/>
        <w:rPr>
          <w:color w:val="000000"/>
        </w:rPr>
      </w:pPr>
    </w:p>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054254">
      <w:pPr>
        <w:autoSpaceDE w:val="0"/>
        <w:autoSpaceDN w:val="0"/>
        <w:adjustRightInd w:val="0"/>
        <w:jc w:val="both"/>
      </w:pPr>
      <w:r w:rsidRPr="008110F5">
        <w:t>Научный руководитель __________________________ _________________/_____________</w:t>
      </w:r>
    </w:p>
    <w:p w:rsidR="00054254" w:rsidRPr="008110F5" w:rsidRDefault="00054254" w:rsidP="00054254">
      <w:pPr>
        <w:rPr>
          <w:color w:val="000000"/>
        </w:rPr>
      </w:pPr>
    </w:p>
    <w:p w:rsidR="00054254" w:rsidRPr="008110F5" w:rsidRDefault="00944A23" w:rsidP="00944A23">
      <w:pPr>
        <w:widowControl w:val="0"/>
        <w:autoSpaceDE w:val="0"/>
        <w:autoSpaceDN w:val="0"/>
        <w:adjustRightInd w:val="0"/>
        <w:jc w:val="both"/>
        <w:rPr>
          <w:color w:val="000000"/>
          <w:sz w:val="20"/>
          <w:szCs w:val="20"/>
        </w:rPr>
      </w:pPr>
      <w:r w:rsidRPr="008110F5">
        <w:rPr>
          <w:color w:val="000000"/>
          <w:sz w:val="20"/>
          <w:szCs w:val="20"/>
        </w:rPr>
        <w:t>*</w:t>
      </w:r>
      <w:r w:rsidR="00054254" w:rsidRPr="008110F5">
        <w:rPr>
          <w:color w:val="000000"/>
          <w:sz w:val="20"/>
          <w:szCs w:val="20"/>
        </w:rPr>
        <w:t>форма используется для отчета на запросы Университета / Партнера в соответствии с п. 2.1.5. Договора.</w:t>
      </w:r>
      <w:r w:rsidR="00054254" w:rsidRPr="008110F5">
        <w:rPr>
          <w:color w:val="000000"/>
          <w:sz w:val="20"/>
          <w:szCs w:val="20"/>
        </w:rPr>
        <w:br w:type="page"/>
      </w:r>
    </w:p>
    <w:p w:rsidR="00054254" w:rsidRPr="008110F5" w:rsidRDefault="00054254" w:rsidP="00054254">
      <w:pPr>
        <w:autoSpaceDE w:val="0"/>
        <w:autoSpaceDN w:val="0"/>
        <w:adjustRightInd w:val="0"/>
        <w:ind w:left="4820"/>
        <w:outlineLvl w:val="0"/>
        <w:rPr>
          <w:sz w:val="20"/>
          <w:szCs w:val="20"/>
        </w:rPr>
      </w:pPr>
      <w:r w:rsidRPr="008110F5">
        <w:rPr>
          <w:sz w:val="20"/>
          <w:szCs w:val="20"/>
        </w:rPr>
        <w:lastRenderedPageBreak/>
        <w:t>Приложение №4 к Договору № ___________</w:t>
      </w:r>
    </w:p>
    <w:p w:rsidR="00054254" w:rsidRPr="008110F5" w:rsidRDefault="00054254" w:rsidP="00054254">
      <w:pPr>
        <w:autoSpaceDE w:val="0"/>
        <w:autoSpaceDN w:val="0"/>
        <w:adjustRightInd w:val="0"/>
        <w:ind w:left="4820"/>
        <w:outlineLvl w:val="0"/>
        <w:rPr>
          <w:sz w:val="20"/>
          <w:szCs w:val="20"/>
        </w:rPr>
      </w:pPr>
      <w:r w:rsidRPr="008110F5">
        <w:rPr>
          <w:sz w:val="20"/>
          <w:szCs w:val="20"/>
        </w:rPr>
        <w:t xml:space="preserve">от «___»___________________ 20__ г. </w:t>
      </w:r>
    </w:p>
    <w:p w:rsidR="00054254" w:rsidRPr="008110F5" w:rsidRDefault="00054254" w:rsidP="00054254">
      <w:pPr>
        <w:widowControl w:val="0"/>
        <w:autoSpaceDE w:val="0"/>
        <w:autoSpaceDN w:val="0"/>
        <w:adjustRightInd w:val="0"/>
        <w:jc w:val="right"/>
        <w:rPr>
          <w:color w:val="000000"/>
        </w:rPr>
      </w:pPr>
    </w:p>
    <w:p w:rsidR="00A24238" w:rsidRPr="008110F5" w:rsidRDefault="00A24238"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right"/>
        <w:rPr>
          <w:color w:val="000000"/>
        </w:rPr>
      </w:pPr>
      <w:r w:rsidRPr="008110F5">
        <w:rPr>
          <w:color w:val="000000"/>
        </w:rPr>
        <w:t>ВЫПОЛНИЛ:</w:t>
      </w:r>
    </w:p>
    <w:p w:rsidR="00054254" w:rsidRPr="008110F5" w:rsidRDefault="00054254"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right"/>
        <w:rPr>
          <w:color w:val="000000"/>
        </w:rPr>
      </w:pPr>
      <w:r w:rsidRPr="008110F5">
        <w:rPr>
          <w:color w:val="000000"/>
        </w:rPr>
        <w:t>Победитель Конкурса</w:t>
      </w:r>
    </w:p>
    <w:p w:rsidR="00054254" w:rsidRPr="008110F5" w:rsidRDefault="00054254" w:rsidP="00054254">
      <w:pPr>
        <w:widowControl w:val="0"/>
        <w:autoSpaceDE w:val="0"/>
        <w:autoSpaceDN w:val="0"/>
        <w:adjustRightInd w:val="0"/>
        <w:jc w:val="right"/>
        <w:rPr>
          <w:color w:val="000000"/>
        </w:rPr>
      </w:pPr>
      <w:r w:rsidRPr="008110F5">
        <w:rPr>
          <w:color w:val="000000"/>
        </w:rPr>
        <w:t xml:space="preserve"> </w:t>
      </w:r>
    </w:p>
    <w:p w:rsidR="00054254" w:rsidRPr="008110F5" w:rsidRDefault="00054254" w:rsidP="00054254">
      <w:pPr>
        <w:widowControl w:val="0"/>
        <w:autoSpaceDE w:val="0"/>
        <w:autoSpaceDN w:val="0"/>
        <w:adjustRightInd w:val="0"/>
        <w:jc w:val="right"/>
        <w:rPr>
          <w:color w:val="000000"/>
        </w:rPr>
      </w:pPr>
      <w:r w:rsidRPr="008110F5">
        <w:rPr>
          <w:color w:val="000000"/>
        </w:rPr>
        <w:t>_____________ /______________./</w:t>
      </w:r>
    </w:p>
    <w:p w:rsidR="00054254" w:rsidRPr="008110F5" w:rsidRDefault="00054254" w:rsidP="00054254">
      <w:pPr>
        <w:widowControl w:val="0"/>
        <w:autoSpaceDE w:val="0"/>
        <w:autoSpaceDN w:val="0"/>
        <w:adjustRightInd w:val="0"/>
        <w:jc w:val="right"/>
        <w:rPr>
          <w:color w:val="000000"/>
        </w:rPr>
      </w:pPr>
      <w:r w:rsidRPr="008110F5">
        <w:rPr>
          <w:color w:val="000000"/>
        </w:rPr>
        <w:t>«___» _____________ 20__ г.</w:t>
      </w:r>
    </w:p>
    <w:p w:rsidR="00054254" w:rsidRPr="008110F5" w:rsidRDefault="00054254" w:rsidP="00054254">
      <w:pPr>
        <w:widowControl w:val="0"/>
        <w:autoSpaceDE w:val="0"/>
        <w:autoSpaceDN w:val="0"/>
        <w:adjustRightInd w:val="0"/>
        <w:jc w:val="right"/>
        <w:rPr>
          <w:color w:val="000000"/>
        </w:rPr>
      </w:pPr>
      <w:r w:rsidRPr="008110F5">
        <w:rPr>
          <w:b/>
          <w:bCs/>
          <w:color w:val="000000"/>
        </w:rPr>
        <w:tab/>
      </w:r>
      <w:r w:rsidRPr="008110F5">
        <w:rPr>
          <w:b/>
          <w:bCs/>
          <w:color w:val="000000"/>
        </w:rPr>
        <w:tab/>
      </w:r>
    </w:p>
    <w:p w:rsidR="00054254" w:rsidRPr="008110F5" w:rsidRDefault="00054254" w:rsidP="00054254">
      <w:pPr>
        <w:widowControl w:val="0"/>
        <w:autoSpaceDE w:val="0"/>
        <w:autoSpaceDN w:val="0"/>
        <w:adjustRightInd w:val="0"/>
        <w:jc w:val="right"/>
        <w:rPr>
          <w:color w:val="000000"/>
        </w:rPr>
      </w:pPr>
    </w:p>
    <w:p w:rsidR="00054254" w:rsidRPr="008110F5" w:rsidRDefault="00054254" w:rsidP="00054254">
      <w:pPr>
        <w:widowControl w:val="0"/>
        <w:autoSpaceDE w:val="0"/>
        <w:autoSpaceDN w:val="0"/>
        <w:adjustRightInd w:val="0"/>
        <w:jc w:val="center"/>
        <w:rPr>
          <w:b/>
          <w:snapToGrid w:val="0"/>
          <w:color w:val="000000"/>
        </w:rPr>
      </w:pPr>
      <w:r w:rsidRPr="008110F5">
        <w:rPr>
          <w:b/>
          <w:snapToGrid w:val="0"/>
          <w:color w:val="000000"/>
        </w:rPr>
        <w:t xml:space="preserve">Итоговый отчет о выполнении работ </w:t>
      </w:r>
    </w:p>
    <w:p w:rsidR="00054254" w:rsidRPr="008110F5" w:rsidRDefault="00054254" w:rsidP="00054254">
      <w:pPr>
        <w:widowControl w:val="0"/>
        <w:autoSpaceDE w:val="0"/>
        <w:autoSpaceDN w:val="0"/>
        <w:adjustRightInd w:val="0"/>
        <w:jc w:val="center"/>
        <w:rPr>
          <w:color w:val="000000"/>
        </w:rPr>
      </w:pPr>
      <w:r w:rsidRPr="008110F5">
        <w:rPr>
          <w:color w:val="000000"/>
        </w:rPr>
        <w:t>Проект: ___________________________________________________________________</w:t>
      </w:r>
    </w:p>
    <w:p w:rsidR="00054254" w:rsidRPr="008110F5" w:rsidRDefault="00054254" w:rsidP="00054254">
      <w:pPr>
        <w:widowControl w:val="0"/>
        <w:autoSpaceDE w:val="0"/>
        <w:autoSpaceDN w:val="0"/>
        <w:adjustRightInd w:val="0"/>
        <w:jc w:val="center"/>
        <w:rPr>
          <w:color w:val="000000"/>
        </w:rPr>
      </w:pPr>
    </w:p>
    <w:p w:rsidR="00054254" w:rsidRPr="008110F5" w:rsidRDefault="00054254" w:rsidP="00054254">
      <w:pPr>
        <w:autoSpaceDE w:val="0"/>
        <w:autoSpaceDN w:val="0"/>
        <w:ind w:firstLine="567"/>
      </w:pPr>
      <w:r w:rsidRPr="008110F5">
        <w:t>1. Описание выполненной работы по Проекту:</w:t>
      </w:r>
    </w:p>
    <w:p w:rsidR="00054254" w:rsidRDefault="00054254" w:rsidP="00054254">
      <w:pPr>
        <w:autoSpaceDE w:val="0"/>
        <w:autoSpaceDN w:val="0"/>
      </w:pPr>
      <w:r w:rsidRPr="008110F5">
        <w:t>________________________________________________________________________________________________________________________________________________________________________________________________________</w:t>
      </w:r>
      <w:r w:rsidR="00E54E27">
        <w:t>_______________________________</w:t>
      </w:r>
    </w:p>
    <w:p w:rsidR="00E54E27" w:rsidRPr="008110F5" w:rsidRDefault="00E54E27" w:rsidP="00054254">
      <w:pPr>
        <w:autoSpaceDE w:val="0"/>
        <w:autoSpaceDN w:val="0"/>
      </w:pPr>
    </w:p>
    <w:p w:rsidR="00054254" w:rsidRPr="008110F5" w:rsidRDefault="00054254" w:rsidP="00054254">
      <w:pPr>
        <w:autoSpaceDE w:val="0"/>
        <w:autoSpaceDN w:val="0"/>
        <w:ind w:firstLine="567"/>
        <w:rPr>
          <w:color w:val="000000"/>
        </w:rPr>
      </w:pPr>
      <w:r w:rsidRPr="008110F5">
        <w:rPr>
          <w:color w:val="000000"/>
        </w:rPr>
        <w:t>2. Количество часов, затраченных на выполнение работ по Проекту за весь период:</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w:t>
      </w:r>
    </w:p>
    <w:p w:rsidR="00054254" w:rsidRPr="008110F5" w:rsidRDefault="00054254" w:rsidP="00054254">
      <w:pPr>
        <w:autoSpaceDE w:val="0"/>
        <w:autoSpaceDN w:val="0"/>
        <w:rPr>
          <w:color w:val="000000"/>
        </w:rPr>
      </w:pPr>
    </w:p>
    <w:p w:rsidR="00054254" w:rsidRPr="008110F5" w:rsidRDefault="00054254" w:rsidP="00054254">
      <w:pPr>
        <w:autoSpaceDE w:val="0"/>
        <w:autoSpaceDN w:val="0"/>
        <w:ind w:firstLine="567"/>
        <w:rPr>
          <w:color w:val="000000"/>
        </w:rPr>
      </w:pPr>
      <w:r w:rsidRPr="008110F5">
        <w:rPr>
          <w:color w:val="000000"/>
        </w:rPr>
        <w:t>3. В ходе работы использованы (материалы, публикации, патенты и пр.):</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054254" w:rsidRPr="008110F5" w:rsidRDefault="00054254" w:rsidP="00054254">
      <w:pPr>
        <w:autoSpaceDE w:val="0"/>
        <w:autoSpaceDN w:val="0"/>
        <w:rPr>
          <w:color w:val="000000"/>
        </w:rPr>
      </w:pPr>
    </w:p>
    <w:p w:rsidR="00054254" w:rsidRPr="008110F5" w:rsidRDefault="00054254" w:rsidP="00054254">
      <w:pPr>
        <w:autoSpaceDE w:val="0"/>
        <w:autoSpaceDN w:val="0"/>
        <w:ind w:firstLine="567"/>
        <w:rPr>
          <w:color w:val="000000"/>
        </w:rPr>
      </w:pPr>
      <w:r w:rsidRPr="008110F5">
        <w:rPr>
          <w:color w:val="000000"/>
        </w:rPr>
        <w:t>4. В ходе выполнения работ предъявлены замечания:</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567"/>
        <w:rPr>
          <w:color w:val="000000"/>
        </w:rPr>
      </w:pPr>
      <w:r w:rsidRPr="008110F5">
        <w:rPr>
          <w:color w:val="000000"/>
        </w:rPr>
        <w:t xml:space="preserve">Замечания устранены /не устранены / </w:t>
      </w:r>
      <w:proofErr w:type="gramStart"/>
      <w:r w:rsidRPr="008110F5">
        <w:rPr>
          <w:color w:val="000000"/>
        </w:rPr>
        <w:t>устранены</w:t>
      </w:r>
      <w:proofErr w:type="gramEnd"/>
      <w:r w:rsidRPr="008110F5">
        <w:rPr>
          <w:color w:val="000000"/>
        </w:rPr>
        <w:t xml:space="preserve"> частично.</w:t>
      </w:r>
    </w:p>
    <w:p w:rsidR="00054254" w:rsidRPr="008110F5" w:rsidRDefault="00054254" w:rsidP="00054254">
      <w:pPr>
        <w:autoSpaceDE w:val="0"/>
        <w:autoSpaceDN w:val="0"/>
        <w:ind w:firstLine="567"/>
        <w:rPr>
          <w:color w:val="000000"/>
        </w:rPr>
      </w:pPr>
      <w:r w:rsidRPr="008110F5">
        <w:rPr>
          <w:color w:val="000000"/>
        </w:rPr>
        <w:t xml:space="preserve">Причины не устранения замечаний / частичного не устранения замечаний: </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567"/>
        <w:rPr>
          <w:color w:val="000000"/>
        </w:rPr>
      </w:pPr>
    </w:p>
    <w:p w:rsidR="00054254" w:rsidRPr="008110F5" w:rsidRDefault="00054254" w:rsidP="00054254">
      <w:pPr>
        <w:autoSpaceDE w:val="0"/>
        <w:autoSpaceDN w:val="0"/>
        <w:ind w:firstLine="567"/>
        <w:rPr>
          <w:color w:val="000000"/>
        </w:rPr>
      </w:pPr>
      <w:r w:rsidRPr="008110F5">
        <w:rPr>
          <w:color w:val="000000"/>
        </w:rPr>
        <w:t>5. Приложения к отчету:</w:t>
      </w:r>
    </w:p>
    <w:p w:rsidR="00054254" w:rsidRPr="008110F5" w:rsidRDefault="00054254" w:rsidP="00E54E27">
      <w:pPr>
        <w:autoSpaceDE w:val="0"/>
        <w:autoSpaceDN w:val="0"/>
        <w:rPr>
          <w:color w:val="000000"/>
        </w:rPr>
      </w:pPr>
      <w:r w:rsidRPr="008110F5">
        <w:rPr>
          <w:color w:val="000000"/>
        </w:rPr>
        <w:t>5.1. _____________________________________________________________</w:t>
      </w:r>
    </w:p>
    <w:p w:rsidR="00054254" w:rsidRPr="008110F5" w:rsidRDefault="00054254" w:rsidP="00E54E27">
      <w:pPr>
        <w:autoSpaceDE w:val="0"/>
        <w:autoSpaceDN w:val="0"/>
        <w:rPr>
          <w:color w:val="000000"/>
        </w:rPr>
      </w:pPr>
      <w:r w:rsidRPr="008110F5">
        <w:rPr>
          <w:color w:val="000000"/>
        </w:rPr>
        <w:t>5.2. _____________________________________________________________</w:t>
      </w:r>
    </w:p>
    <w:p w:rsidR="00054254" w:rsidRPr="008110F5" w:rsidRDefault="00054254" w:rsidP="00054254">
      <w:pPr>
        <w:widowControl w:val="0"/>
        <w:autoSpaceDE w:val="0"/>
        <w:autoSpaceDN w:val="0"/>
        <w:adjustRightInd w:val="0"/>
        <w:ind w:firstLine="567"/>
        <w:rPr>
          <w:color w:val="000000"/>
        </w:rPr>
      </w:pPr>
    </w:p>
    <w:p w:rsidR="00054254" w:rsidRPr="008110F5" w:rsidRDefault="00054254" w:rsidP="00054254">
      <w:pPr>
        <w:widowControl w:val="0"/>
        <w:autoSpaceDE w:val="0"/>
        <w:autoSpaceDN w:val="0"/>
        <w:adjustRightInd w:val="0"/>
        <w:ind w:firstLine="567"/>
        <w:rPr>
          <w:color w:val="000000"/>
        </w:rPr>
      </w:pPr>
      <w:r w:rsidRPr="008110F5">
        <w:rPr>
          <w:color w:val="000000"/>
        </w:rPr>
        <w:t>6. Рекомендации:</w:t>
      </w:r>
    </w:p>
    <w:p w:rsidR="00054254" w:rsidRPr="008110F5" w:rsidRDefault="00054254" w:rsidP="00E54E27">
      <w:pPr>
        <w:widowControl w:val="0"/>
        <w:autoSpaceDE w:val="0"/>
        <w:autoSpaceDN w:val="0"/>
        <w:adjustRightInd w:val="0"/>
        <w:rPr>
          <w:color w:val="000000"/>
        </w:rPr>
      </w:pPr>
      <w:r w:rsidRPr="008110F5">
        <w:rPr>
          <w:color w:val="000000"/>
        </w:rPr>
        <w:t>______________________________________________________________________________________________________________________________________________________</w:t>
      </w:r>
    </w:p>
    <w:p w:rsidR="00054254" w:rsidRPr="008110F5" w:rsidRDefault="00054254" w:rsidP="00054254"/>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054254">
      <w:pPr>
        <w:autoSpaceDE w:val="0"/>
        <w:autoSpaceDN w:val="0"/>
        <w:adjustRightInd w:val="0"/>
        <w:jc w:val="both"/>
      </w:pPr>
      <w:r w:rsidRPr="008110F5">
        <w:t>Научный руководитель __________________________ _________________/_____________</w:t>
      </w:r>
    </w:p>
    <w:p w:rsidR="00C215FD" w:rsidRPr="008110F5" w:rsidRDefault="00C215FD" w:rsidP="00054254">
      <w:pPr>
        <w:autoSpaceDE w:val="0"/>
        <w:autoSpaceDN w:val="0"/>
        <w:adjustRightInd w:val="0"/>
        <w:ind w:left="4820"/>
        <w:outlineLvl w:val="0"/>
        <w:rPr>
          <w:sz w:val="20"/>
          <w:szCs w:val="20"/>
        </w:rPr>
      </w:pPr>
    </w:p>
    <w:p w:rsidR="00C215FD" w:rsidRPr="008110F5" w:rsidRDefault="00C215FD" w:rsidP="00054254">
      <w:pPr>
        <w:autoSpaceDE w:val="0"/>
        <w:autoSpaceDN w:val="0"/>
        <w:adjustRightInd w:val="0"/>
        <w:ind w:left="4820"/>
        <w:outlineLvl w:val="0"/>
        <w:rPr>
          <w:sz w:val="20"/>
          <w:szCs w:val="20"/>
        </w:rPr>
      </w:pPr>
    </w:p>
    <w:p w:rsidR="00875D2B" w:rsidRDefault="00875D2B">
      <w:pPr>
        <w:rPr>
          <w:sz w:val="20"/>
          <w:szCs w:val="20"/>
        </w:rPr>
      </w:pPr>
      <w:r>
        <w:rPr>
          <w:sz w:val="20"/>
          <w:szCs w:val="20"/>
        </w:rPr>
        <w:br w:type="page"/>
      </w:r>
    </w:p>
    <w:p w:rsidR="00054254" w:rsidRPr="008110F5" w:rsidRDefault="00054254" w:rsidP="00054254">
      <w:pPr>
        <w:autoSpaceDE w:val="0"/>
        <w:autoSpaceDN w:val="0"/>
        <w:adjustRightInd w:val="0"/>
        <w:ind w:left="4820"/>
        <w:outlineLvl w:val="0"/>
        <w:rPr>
          <w:sz w:val="20"/>
          <w:szCs w:val="20"/>
        </w:rPr>
      </w:pPr>
      <w:r w:rsidRPr="008110F5">
        <w:rPr>
          <w:sz w:val="20"/>
          <w:szCs w:val="20"/>
        </w:rPr>
        <w:lastRenderedPageBreak/>
        <w:t>Приложение №5 к Договору № ___________</w:t>
      </w:r>
    </w:p>
    <w:p w:rsidR="00054254" w:rsidRPr="008110F5" w:rsidRDefault="00054254" w:rsidP="00054254">
      <w:pPr>
        <w:autoSpaceDE w:val="0"/>
        <w:autoSpaceDN w:val="0"/>
        <w:adjustRightInd w:val="0"/>
        <w:ind w:left="4820"/>
        <w:outlineLvl w:val="0"/>
        <w:rPr>
          <w:sz w:val="20"/>
          <w:szCs w:val="20"/>
        </w:rPr>
      </w:pPr>
      <w:r w:rsidRPr="008110F5">
        <w:rPr>
          <w:sz w:val="20"/>
          <w:szCs w:val="20"/>
        </w:rPr>
        <w:t xml:space="preserve">от «___»___________________ 20__ г. </w:t>
      </w:r>
    </w:p>
    <w:p w:rsidR="00054254" w:rsidRPr="008110F5" w:rsidRDefault="00054254" w:rsidP="00054254">
      <w:pPr>
        <w:widowControl w:val="0"/>
        <w:autoSpaceDE w:val="0"/>
        <w:autoSpaceDN w:val="0"/>
        <w:adjustRightInd w:val="0"/>
        <w:jc w:val="center"/>
        <w:rPr>
          <w:b/>
          <w:bCs/>
          <w:color w:val="000000"/>
        </w:rPr>
      </w:pPr>
    </w:p>
    <w:p w:rsidR="006625E3" w:rsidRPr="008110F5" w:rsidRDefault="006625E3" w:rsidP="00054254">
      <w:pPr>
        <w:widowControl w:val="0"/>
        <w:autoSpaceDE w:val="0"/>
        <w:autoSpaceDN w:val="0"/>
        <w:adjustRightInd w:val="0"/>
        <w:jc w:val="center"/>
        <w:rPr>
          <w:b/>
          <w:bCs/>
          <w:color w:val="000000"/>
        </w:rPr>
      </w:pPr>
    </w:p>
    <w:p w:rsidR="00054254" w:rsidRPr="008110F5" w:rsidRDefault="00054254" w:rsidP="00054254">
      <w:pPr>
        <w:widowControl w:val="0"/>
        <w:autoSpaceDE w:val="0"/>
        <w:autoSpaceDN w:val="0"/>
        <w:adjustRightInd w:val="0"/>
        <w:jc w:val="center"/>
        <w:rPr>
          <w:color w:val="000000"/>
        </w:rPr>
      </w:pPr>
      <w:r w:rsidRPr="008110F5">
        <w:rPr>
          <w:b/>
          <w:bCs/>
          <w:color w:val="000000"/>
        </w:rPr>
        <w:t>АКТ</w:t>
      </w:r>
    </w:p>
    <w:p w:rsidR="00054254" w:rsidRPr="008110F5" w:rsidRDefault="00054254" w:rsidP="00054254">
      <w:pPr>
        <w:widowControl w:val="0"/>
        <w:autoSpaceDE w:val="0"/>
        <w:autoSpaceDN w:val="0"/>
        <w:adjustRightInd w:val="0"/>
        <w:jc w:val="center"/>
        <w:rPr>
          <w:b/>
          <w:color w:val="000000"/>
        </w:rPr>
      </w:pPr>
      <w:r w:rsidRPr="008110F5">
        <w:rPr>
          <w:b/>
          <w:color w:val="000000"/>
        </w:rPr>
        <w:t xml:space="preserve"> о выполнении этапа работ </w:t>
      </w:r>
    </w:p>
    <w:p w:rsidR="00054254" w:rsidRPr="008110F5" w:rsidRDefault="00054254" w:rsidP="00054254">
      <w:pPr>
        <w:widowControl w:val="0"/>
        <w:autoSpaceDE w:val="0"/>
        <w:autoSpaceDN w:val="0"/>
        <w:adjustRightInd w:val="0"/>
        <w:rPr>
          <w:b/>
          <w:bCs/>
        </w:rPr>
      </w:pPr>
      <w:r w:rsidRPr="008110F5">
        <w:rPr>
          <w:b/>
          <w:color w:val="000000"/>
        </w:rPr>
        <w:t>Проект: ___</w:t>
      </w:r>
      <w:r w:rsidRPr="008110F5">
        <w:rPr>
          <w:b/>
          <w:bCs/>
        </w:rPr>
        <w:t>__________________________________________________________________</w:t>
      </w:r>
    </w:p>
    <w:p w:rsidR="00054254" w:rsidRPr="008110F5" w:rsidRDefault="00054254" w:rsidP="00054254">
      <w:pPr>
        <w:widowControl w:val="0"/>
        <w:autoSpaceDE w:val="0"/>
        <w:autoSpaceDN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54254" w:rsidRPr="008110F5" w:rsidTr="0066060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54254" w:rsidRPr="008110F5" w:rsidRDefault="00054254" w:rsidP="0066060A">
            <w:pPr>
              <w:widowControl w:val="0"/>
              <w:autoSpaceDE w:val="0"/>
              <w:autoSpaceDN w:val="0"/>
              <w:adjustRightInd w:val="0"/>
              <w:rPr>
                <w:color w:val="000000"/>
              </w:rPr>
            </w:pPr>
            <w:r w:rsidRPr="008110F5">
              <w:rPr>
                <w:color w:val="000000"/>
              </w:rPr>
              <w:t>г. Казань</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54254" w:rsidRPr="008110F5" w:rsidRDefault="00054254" w:rsidP="00B91E02">
            <w:pPr>
              <w:widowControl w:val="0"/>
              <w:autoSpaceDE w:val="0"/>
              <w:autoSpaceDN w:val="0"/>
              <w:adjustRightInd w:val="0"/>
              <w:jc w:val="right"/>
              <w:rPr>
                <w:color w:val="000000"/>
              </w:rPr>
            </w:pPr>
            <w:r w:rsidRPr="008110F5">
              <w:rPr>
                <w:color w:val="000000"/>
              </w:rPr>
              <w:t>"___" _______________ 20</w:t>
            </w:r>
            <w:r w:rsidR="00B91E02">
              <w:rPr>
                <w:color w:val="000000"/>
              </w:rPr>
              <w:t>_</w:t>
            </w:r>
            <w:r w:rsidRPr="008110F5">
              <w:rPr>
                <w:color w:val="000000"/>
              </w:rPr>
              <w:t>__ г.</w:t>
            </w:r>
          </w:p>
        </w:tc>
      </w:tr>
    </w:tbl>
    <w:p w:rsidR="00054254" w:rsidRPr="008110F5" w:rsidRDefault="00054254" w:rsidP="00054254">
      <w:pPr>
        <w:autoSpaceDE w:val="0"/>
        <w:autoSpaceDN w:val="0"/>
        <w:jc w:val="center"/>
      </w:pPr>
    </w:p>
    <w:p w:rsidR="00054254" w:rsidRPr="008110F5" w:rsidRDefault="00054254" w:rsidP="006625E3">
      <w:pPr>
        <w:ind w:firstLine="567"/>
        <w:jc w:val="both"/>
        <w:rPr>
          <w:rStyle w:val="FontStyle40"/>
          <w:bCs/>
          <w:sz w:val="24"/>
          <w:szCs w:val="24"/>
        </w:rPr>
      </w:pPr>
      <w:r w:rsidRPr="008110F5">
        <w:tab/>
      </w:r>
      <w:proofErr w:type="gramStart"/>
      <w:r w:rsidRPr="008110F5">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осуществляющее образовательную деятельность на основании лицензии от «27» мая 2016 г. №2165, выданной Федеральной службой по надзору в сфере образования и науки, именуемое в дальнейшем «Университет», в лице _______________________________________, действующего на основании ___________________________________________________________ с одной стороны,</w:t>
      </w:r>
      <w:r w:rsidR="00137FE5" w:rsidRPr="008110F5">
        <w:t xml:space="preserve"> </w:t>
      </w:r>
      <w:r w:rsidRPr="008110F5">
        <w:t>______________________________</w:t>
      </w:r>
      <w:r w:rsidRPr="008110F5">
        <w:rPr>
          <w:rStyle w:val="FontStyle41"/>
          <w:sz w:val="24"/>
          <w:szCs w:val="24"/>
        </w:rPr>
        <w:t xml:space="preserve">____________________________________________________________________________________________________________________________, </w:t>
      </w:r>
      <w:r w:rsidRPr="008110F5">
        <w:rPr>
          <w:rStyle w:val="FontStyle40"/>
          <w:sz w:val="24"/>
          <w:szCs w:val="24"/>
        </w:rPr>
        <w:t>именуемое в дальнейшем «Партнер», в лице ______________</w:t>
      </w:r>
      <w:r w:rsidRPr="008110F5">
        <w:rPr>
          <w:rStyle w:val="FontStyle41"/>
          <w:sz w:val="24"/>
          <w:szCs w:val="24"/>
        </w:rPr>
        <w:t>________________________, действующего на основании___________________________________________________ со второй</w:t>
      </w:r>
      <w:proofErr w:type="gramEnd"/>
      <w:r w:rsidRPr="008110F5">
        <w:rPr>
          <w:rStyle w:val="FontStyle41"/>
          <w:sz w:val="24"/>
          <w:szCs w:val="24"/>
        </w:rPr>
        <w:t xml:space="preserve"> стороны, и аспирант кафедры </w:t>
      </w:r>
      <w:r w:rsidRPr="008110F5">
        <w:rPr>
          <w:rStyle w:val="FontStyle40"/>
          <w:b/>
          <w:sz w:val="24"/>
          <w:szCs w:val="24"/>
        </w:rPr>
        <w:t>_____________________________________</w:t>
      </w:r>
      <w:r w:rsidRPr="008110F5">
        <w:rPr>
          <w:rStyle w:val="FontStyle40"/>
          <w:sz w:val="24"/>
          <w:szCs w:val="24"/>
        </w:rPr>
        <w:t>ФГБОУ ВО «КНИТУ»</w:t>
      </w:r>
      <w:r w:rsidRPr="008110F5">
        <w:rPr>
          <w:rStyle w:val="FontStyle40"/>
          <w:b/>
          <w:sz w:val="24"/>
          <w:szCs w:val="24"/>
        </w:rPr>
        <w:t xml:space="preserve"> _________________________________________________</w:t>
      </w:r>
      <w:r w:rsidR="006625E3" w:rsidRPr="008110F5">
        <w:rPr>
          <w:rStyle w:val="FontStyle40"/>
          <w:b/>
          <w:sz w:val="24"/>
          <w:szCs w:val="24"/>
        </w:rPr>
        <w:t>____________________________</w:t>
      </w:r>
    </w:p>
    <w:p w:rsidR="00054254" w:rsidRPr="008110F5" w:rsidRDefault="00054254" w:rsidP="00054254">
      <w:pPr>
        <w:ind w:firstLine="567"/>
        <w:jc w:val="center"/>
        <w:rPr>
          <w:rStyle w:val="FontStyle41"/>
          <w:b w:val="0"/>
          <w:sz w:val="24"/>
          <w:szCs w:val="24"/>
          <w:vertAlign w:val="superscript"/>
        </w:rPr>
      </w:pPr>
      <w:r w:rsidRPr="008110F5">
        <w:rPr>
          <w:rStyle w:val="FontStyle41"/>
          <w:sz w:val="24"/>
          <w:szCs w:val="24"/>
          <w:vertAlign w:val="superscript"/>
        </w:rPr>
        <w:t>(фамилия, имя, отчество аспиранта)</w:t>
      </w:r>
    </w:p>
    <w:p w:rsidR="00054254" w:rsidRPr="008110F5" w:rsidRDefault="00054254" w:rsidP="00054254">
      <w:pPr>
        <w:jc w:val="both"/>
      </w:pPr>
      <w:r w:rsidRPr="008110F5">
        <w:rPr>
          <w:rStyle w:val="FontStyle40"/>
          <w:sz w:val="24"/>
          <w:szCs w:val="24"/>
        </w:rPr>
        <w:t>именуемый (</w:t>
      </w:r>
      <w:proofErr w:type="spellStart"/>
      <w:r w:rsidRPr="008110F5">
        <w:rPr>
          <w:rStyle w:val="FontStyle40"/>
          <w:sz w:val="24"/>
          <w:szCs w:val="24"/>
        </w:rPr>
        <w:t>ая</w:t>
      </w:r>
      <w:proofErr w:type="spellEnd"/>
      <w:r w:rsidRPr="008110F5">
        <w:rPr>
          <w:rStyle w:val="FontStyle40"/>
          <w:sz w:val="24"/>
          <w:szCs w:val="24"/>
        </w:rPr>
        <w:t xml:space="preserve">) в дальнейшем Победитель Конкурса, с третьей стороны, совместно именуемые Стороны, </w:t>
      </w:r>
      <w:r w:rsidRPr="008110F5">
        <w:t>составили настоящий акт о нижеследующем:</w:t>
      </w:r>
    </w:p>
    <w:p w:rsidR="00054254" w:rsidRPr="008110F5" w:rsidRDefault="00054254" w:rsidP="00054254">
      <w:pPr>
        <w:autoSpaceDE w:val="0"/>
        <w:autoSpaceDN w:val="0"/>
        <w:ind w:firstLine="720"/>
      </w:pPr>
      <w:r w:rsidRPr="008110F5">
        <w:rPr>
          <w:rStyle w:val="FontStyle40"/>
          <w:sz w:val="24"/>
          <w:szCs w:val="24"/>
        </w:rPr>
        <w:t>1. Победитель Конкурса</w:t>
      </w:r>
      <w:r w:rsidRPr="008110F5">
        <w:t xml:space="preserve"> выполнил работы, </w:t>
      </w:r>
      <w:r w:rsidRPr="008110F5">
        <w:rPr>
          <w:iCs/>
        </w:rPr>
        <w:t xml:space="preserve">а Университет и Партнер приняли результат выполненных работ по этапу работ.  </w:t>
      </w:r>
    </w:p>
    <w:p w:rsidR="00054254" w:rsidRPr="008110F5" w:rsidRDefault="00054254" w:rsidP="00054254">
      <w:pPr>
        <w:autoSpaceDE w:val="0"/>
        <w:autoSpaceDN w:val="0"/>
      </w:pPr>
      <w:r w:rsidRPr="008110F5">
        <w:tab/>
        <w:t>2. Краткое описание выполненных работ:</w:t>
      </w:r>
    </w:p>
    <w:p w:rsidR="00054254" w:rsidRPr="008110F5" w:rsidRDefault="00054254" w:rsidP="00054254">
      <w:pPr>
        <w:autoSpaceDE w:val="0"/>
        <w:autoSpaceDN w:val="0"/>
      </w:pPr>
      <w:r w:rsidRPr="008110F5">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rPr>
          <w:color w:val="000000"/>
        </w:rPr>
      </w:pPr>
      <w:r w:rsidRPr="008110F5">
        <w:rPr>
          <w:color w:val="000000"/>
        </w:rPr>
        <w:tab/>
        <w:t xml:space="preserve">3. К выполненным работам </w:t>
      </w:r>
      <w:proofErr w:type="gramStart"/>
      <w:r w:rsidRPr="008110F5">
        <w:rPr>
          <w:color w:val="000000"/>
        </w:rPr>
        <w:t>имеются</w:t>
      </w:r>
      <w:proofErr w:type="gramEnd"/>
      <w:r w:rsidRPr="008110F5">
        <w:rPr>
          <w:color w:val="000000"/>
        </w:rPr>
        <w:t xml:space="preserve"> / не имеются замечания:</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567"/>
        <w:rPr>
          <w:color w:val="000000"/>
        </w:rPr>
      </w:pPr>
      <w:r w:rsidRPr="008110F5">
        <w:rPr>
          <w:color w:val="000000"/>
        </w:rPr>
        <w:t xml:space="preserve">4. К представленной документации </w:t>
      </w:r>
      <w:proofErr w:type="gramStart"/>
      <w:r w:rsidRPr="008110F5">
        <w:rPr>
          <w:color w:val="000000"/>
        </w:rPr>
        <w:t>имеются</w:t>
      </w:r>
      <w:proofErr w:type="gramEnd"/>
      <w:r w:rsidRPr="008110F5">
        <w:rPr>
          <w:color w:val="000000"/>
        </w:rPr>
        <w:t xml:space="preserve"> / не имеются замечания:</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567"/>
        <w:rPr>
          <w:color w:val="000000"/>
        </w:rPr>
      </w:pPr>
      <w:r w:rsidRPr="008110F5">
        <w:rPr>
          <w:color w:val="000000"/>
        </w:rPr>
        <w:t xml:space="preserve">5. Предложения по выполненным работам / документации: </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567"/>
      </w:pPr>
      <w:r w:rsidRPr="008110F5">
        <w:t>6. Заключение по выполненным работам:</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w:t>
      </w:r>
    </w:p>
    <w:p w:rsidR="00054254" w:rsidRPr="008110F5" w:rsidRDefault="00054254" w:rsidP="00054254">
      <w:pPr>
        <w:shd w:val="clear" w:color="auto" w:fill="FFFFFF"/>
        <w:jc w:val="center"/>
        <w:rPr>
          <w:b/>
          <w:spacing w:val="-2"/>
        </w:rPr>
      </w:pPr>
      <w:r w:rsidRPr="008110F5">
        <w:rPr>
          <w:b/>
          <w:spacing w:val="-2"/>
        </w:rPr>
        <w:t>7. Подписи Сторон:</w:t>
      </w:r>
    </w:p>
    <w:p w:rsidR="00054254" w:rsidRPr="008110F5" w:rsidRDefault="00054254" w:rsidP="00054254">
      <w:pPr>
        <w:pStyle w:val="Style30"/>
        <w:widowControl/>
        <w:tabs>
          <w:tab w:val="left" w:pos="4560"/>
        </w:tabs>
        <w:spacing w:line="276" w:lineRule="auto"/>
        <w:jc w:val="left"/>
        <w:rPr>
          <w:rStyle w:val="FontStyle40"/>
          <w:sz w:val="24"/>
          <w:szCs w:val="24"/>
        </w:rPr>
      </w:pP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Победитель Конкурса  ____________________ /________________________  </w:t>
      </w: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Университет                 ____________________ /________________________  </w:t>
      </w: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Партнер                        ____________________ /________________________  </w:t>
      </w:r>
    </w:p>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054254">
      <w:pPr>
        <w:autoSpaceDE w:val="0"/>
        <w:autoSpaceDN w:val="0"/>
        <w:adjustRightInd w:val="0"/>
        <w:jc w:val="both"/>
      </w:pPr>
      <w:r w:rsidRPr="008110F5">
        <w:t>Научный руководитель __________________________ _________________/_____________</w:t>
      </w:r>
    </w:p>
    <w:p w:rsidR="00054254" w:rsidRPr="008110F5" w:rsidRDefault="00054254" w:rsidP="00054254">
      <w:pPr>
        <w:autoSpaceDE w:val="0"/>
        <w:autoSpaceDN w:val="0"/>
      </w:pPr>
    </w:p>
    <w:p w:rsidR="00054254" w:rsidRPr="008110F5" w:rsidRDefault="00054254" w:rsidP="00054254">
      <w:pPr>
        <w:autoSpaceDE w:val="0"/>
        <w:autoSpaceDN w:val="0"/>
        <w:adjustRightInd w:val="0"/>
        <w:ind w:left="4820"/>
        <w:outlineLvl w:val="0"/>
        <w:rPr>
          <w:sz w:val="20"/>
          <w:szCs w:val="20"/>
        </w:rPr>
      </w:pPr>
      <w:r w:rsidRPr="008110F5">
        <w:rPr>
          <w:sz w:val="20"/>
          <w:szCs w:val="20"/>
        </w:rPr>
        <w:lastRenderedPageBreak/>
        <w:t>Приложение №6 к Договору № ___________</w:t>
      </w:r>
    </w:p>
    <w:p w:rsidR="00054254" w:rsidRPr="008110F5" w:rsidRDefault="00054254" w:rsidP="00054254">
      <w:pPr>
        <w:autoSpaceDE w:val="0"/>
        <w:autoSpaceDN w:val="0"/>
        <w:adjustRightInd w:val="0"/>
        <w:ind w:left="4820"/>
        <w:outlineLvl w:val="0"/>
        <w:rPr>
          <w:sz w:val="20"/>
          <w:szCs w:val="20"/>
        </w:rPr>
      </w:pPr>
      <w:r w:rsidRPr="008110F5">
        <w:rPr>
          <w:sz w:val="20"/>
          <w:szCs w:val="20"/>
        </w:rPr>
        <w:t xml:space="preserve">от «___»___________________ 20__ г. </w:t>
      </w:r>
    </w:p>
    <w:p w:rsidR="00054254" w:rsidRPr="008110F5" w:rsidRDefault="00054254" w:rsidP="00054254">
      <w:pPr>
        <w:widowControl w:val="0"/>
        <w:autoSpaceDE w:val="0"/>
        <w:autoSpaceDN w:val="0"/>
        <w:adjustRightInd w:val="0"/>
        <w:jc w:val="center"/>
        <w:rPr>
          <w:b/>
          <w:bCs/>
          <w:color w:val="000000"/>
        </w:rPr>
      </w:pPr>
    </w:p>
    <w:p w:rsidR="00054254" w:rsidRPr="008110F5" w:rsidRDefault="00054254" w:rsidP="00054254">
      <w:pPr>
        <w:widowControl w:val="0"/>
        <w:autoSpaceDE w:val="0"/>
        <w:autoSpaceDN w:val="0"/>
        <w:adjustRightInd w:val="0"/>
        <w:jc w:val="center"/>
        <w:rPr>
          <w:color w:val="000000"/>
        </w:rPr>
      </w:pPr>
      <w:r w:rsidRPr="008110F5">
        <w:rPr>
          <w:b/>
          <w:bCs/>
          <w:color w:val="000000"/>
        </w:rPr>
        <w:t>АКТ</w:t>
      </w:r>
    </w:p>
    <w:p w:rsidR="00054254" w:rsidRPr="008110F5" w:rsidRDefault="00054254" w:rsidP="00054254">
      <w:pPr>
        <w:widowControl w:val="0"/>
        <w:autoSpaceDE w:val="0"/>
        <w:autoSpaceDN w:val="0"/>
        <w:adjustRightInd w:val="0"/>
        <w:jc w:val="center"/>
        <w:rPr>
          <w:b/>
          <w:color w:val="000000"/>
        </w:rPr>
      </w:pPr>
      <w:r w:rsidRPr="008110F5">
        <w:rPr>
          <w:b/>
          <w:color w:val="000000"/>
        </w:rPr>
        <w:t xml:space="preserve"> приема-передачи выполненных работ по Проекту:</w:t>
      </w:r>
    </w:p>
    <w:p w:rsidR="00054254" w:rsidRPr="008110F5" w:rsidRDefault="00054254" w:rsidP="00054254">
      <w:pPr>
        <w:widowControl w:val="0"/>
        <w:autoSpaceDE w:val="0"/>
        <w:autoSpaceDN w:val="0"/>
        <w:adjustRightInd w:val="0"/>
        <w:jc w:val="center"/>
        <w:rPr>
          <w:b/>
          <w:color w:val="000000"/>
        </w:rPr>
      </w:pPr>
      <w:r w:rsidRPr="008110F5">
        <w:rPr>
          <w:b/>
          <w:color w:val="000000"/>
        </w:rPr>
        <w:t>___________________________________________________________________________</w:t>
      </w:r>
    </w:p>
    <w:p w:rsidR="00054254" w:rsidRPr="008110F5" w:rsidRDefault="00054254" w:rsidP="00054254">
      <w:pPr>
        <w:widowControl w:val="0"/>
        <w:autoSpaceDE w:val="0"/>
        <w:autoSpaceDN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54254" w:rsidRPr="008110F5" w:rsidTr="0066060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54254" w:rsidRPr="008110F5" w:rsidRDefault="00054254" w:rsidP="0066060A">
            <w:pPr>
              <w:widowControl w:val="0"/>
              <w:autoSpaceDE w:val="0"/>
              <w:autoSpaceDN w:val="0"/>
              <w:adjustRightInd w:val="0"/>
              <w:rPr>
                <w:color w:val="000000"/>
              </w:rPr>
            </w:pPr>
            <w:r w:rsidRPr="008110F5">
              <w:rPr>
                <w:color w:val="000000"/>
              </w:rPr>
              <w:t>г. Казань</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54254" w:rsidRPr="008110F5" w:rsidRDefault="00054254" w:rsidP="00B91E02">
            <w:pPr>
              <w:widowControl w:val="0"/>
              <w:autoSpaceDE w:val="0"/>
              <w:autoSpaceDN w:val="0"/>
              <w:adjustRightInd w:val="0"/>
              <w:jc w:val="right"/>
              <w:rPr>
                <w:color w:val="000000"/>
              </w:rPr>
            </w:pPr>
            <w:r w:rsidRPr="008110F5">
              <w:rPr>
                <w:color w:val="000000"/>
              </w:rPr>
              <w:t>"___" _______________ 20</w:t>
            </w:r>
            <w:r w:rsidR="00B91E02">
              <w:rPr>
                <w:color w:val="000000"/>
              </w:rPr>
              <w:t>_</w:t>
            </w:r>
            <w:r w:rsidRPr="008110F5">
              <w:rPr>
                <w:color w:val="000000"/>
              </w:rPr>
              <w:t>__ г.</w:t>
            </w:r>
          </w:p>
        </w:tc>
      </w:tr>
    </w:tbl>
    <w:p w:rsidR="00054254" w:rsidRPr="008110F5" w:rsidRDefault="00054254" w:rsidP="00054254">
      <w:pPr>
        <w:autoSpaceDE w:val="0"/>
        <w:autoSpaceDN w:val="0"/>
        <w:jc w:val="center"/>
      </w:pPr>
    </w:p>
    <w:p w:rsidR="00054254" w:rsidRPr="008110F5" w:rsidRDefault="00054254" w:rsidP="00054254">
      <w:pPr>
        <w:ind w:firstLine="567"/>
        <w:jc w:val="both"/>
        <w:rPr>
          <w:rStyle w:val="FontStyle40"/>
          <w:b/>
          <w:sz w:val="24"/>
          <w:szCs w:val="24"/>
        </w:rPr>
      </w:pPr>
      <w:r w:rsidRPr="008110F5">
        <w:tab/>
      </w:r>
      <w:proofErr w:type="gramStart"/>
      <w:r w:rsidRPr="008110F5">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осуществляющее образовательную деятельность на основании лицензии от «27» мая 2016 г. №2165, выданной Федеральной службой по надзору в сфере образования и науки, именуемое в дальнейшем «Университет», в лице _______________________________________, действующего на основании __________________________________________________________________ с одной стороны,       _____________________</w:t>
      </w:r>
      <w:r w:rsidRPr="008110F5">
        <w:rPr>
          <w:rStyle w:val="FontStyle41"/>
          <w:sz w:val="24"/>
          <w:szCs w:val="24"/>
        </w:rPr>
        <w:t>_____________________________________________</w:t>
      </w:r>
      <w:r w:rsidR="009C21D3">
        <w:rPr>
          <w:rStyle w:val="FontStyle41"/>
          <w:sz w:val="24"/>
          <w:szCs w:val="24"/>
        </w:rPr>
        <w:t xml:space="preserve"> </w:t>
      </w:r>
      <w:r w:rsidRPr="008110F5">
        <w:rPr>
          <w:rStyle w:val="FontStyle41"/>
          <w:sz w:val="24"/>
          <w:szCs w:val="24"/>
        </w:rPr>
        <w:t xml:space="preserve">_____________________________________________________________, </w:t>
      </w:r>
      <w:r w:rsidRPr="008110F5">
        <w:rPr>
          <w:rStyle w:val="FontStyle40"/>
          <w:sz w:val="24"/>
          <w:szCs w:val="24"/>
        </w:rPr>
        <w:t>именуемое в дальнейшем «Партнер», в лице ______________</w:t>
      </w:r>
      <w:r w:rsidRPr="008110F5">
        <w:rPr>
          <w:rStyle w:val="FontStyle41"/>
          <w:sz w:val="24"/>
          <w:szCs w:val="24"/>
        </w:rPr>
        <w:t>________________________, действующего на основании___________________________________________________ со второй</w:t>
      </w:r>
      <w:proofErr w:type="gramEnd"/>
      <w:r w:rsidRPr="008110F5">
        <w:rPr>
          <w:rStyle w:val="FontStyle41"/>
          <w:sz w:val="24"/>
          <w:szCs w:val="24"/>
        </w:rPr>
        <w:t xml:space="preserve"> стороны, и аспирант кафедры </w:t>
      </w:r>
      <w:r w:rsidRPr="008110F5">
        <w:rPr>
          <w:rStyle w:val="FontStyle40"/>
          <w:b/>
          <w:sz w:val="24"/>
          <w:szCs w:val="24"/>
        </w:rPr>
        <w:t>_____________________</w:t>
      </w:r>
      <w:r w:rsidRPr="008110F5">
        <w:rPr>
          <w:rStyle w:val="FontStyle40"/>
          <w:sz w:val="24"/>
          <w:szCs w:val="24"/>
        </w:rPr>
        <w:t>ФГБОУ ВО «КНИТУ»</w:t>
      </w:r>
      <w:r w:rsidRPr="008110F5">
        <w:rPr>
          <w:rStyle w:val="FontStyle40"/>
          <w:b/>
          <w:sz w:val="24"/>
          <w:szCs w:val="24"/>
        </w:rPr>
        <w:t xml:space="preserve"> _____________________________________________________________________________</w:t>
      </w:r>
    </w:p>
    <w:p w:rsidR="00054254" w:rsidRPr="008110F5" w:rsidRDefault="00054254" w:rsidP="00054254">
      <w:pPr>
        <w:ind w:firstLine="567"/>
        <w:jc w:val="center"/>
        <w:rPr>
          <w:rStyle w:val="FontStyle41"/>
          <w:b w:val="0"/>
          <w:sz w:val="24"/>
          <w:szCs w:val="24"/>
          <w:vertAlign w:val="superscript"/>
        </w:rPr>
      </w:pPr>
      <w:r w:rsidRPr="008110F5">
        <w:rPr>
          <w:rStyle w:val="FontStyle41"/>
          <w:sz w:val="24"/>
          <w:szCs w:val="24"/>
          <w:vertAlign w:val="superscript"/>
        </w:rPr>
        <w:t>(фамилия, имя, отчество аспиранта)</w:t>
      </w:r>
    </w:p>
    <w:p w:rsidR="00054254" w:rsidRPr="008110F5" w:rsidRDefault="00054254" w:rsidP="00054254">
      <w:pPr>
        <w:jc w:val="both"/>
      </w:pPr>
      <w:r w:rsidRPr="008110F5">
        <w:rPr>
          <w:rStyle w:val="FontStyle40"/>
          <w:sz w:val="24"/>
          <w:szCs w:val="24"/>
        </w:rPr>
        <w:t>именуемый (</w:t>
      </w:r>
      <w:proofErr w:type="spellStart"/>
      <w:r w:rsidRPr="008110F5">
        <w:rPr>
          <w:rStyle w:val="FontStyle40"/>
          <w:sz w:val="24"/>
          <w:szCs w:val="24"/>
        </w:rPr>
        <w:t>ая</w:t>
      </w:r>
      <w:proofErr w:type="spellEnd"/>
      <w:r w:rsidRPr="008110F5">
        <w:rPr>
          <w:rStyle w:val="FontStyle40"/>
          <w:sz w:val="24"/>
          <w:szCs w:val="24"/>
        </w:rPr>
        <w:t xml:space="preserve">) в дальнейшем Победитель Конкурса, с третьей стороны, совместно именуемые Стороны, </w:t>
      </w:r>
      <w:r w:rsidRPr="008110F5">
        <w:t>составили настоящий акт о нижеследующем:</w:t>
      </w:r>
    </w:p>
    <w:p w:rsidR="00054254" w:rsidRPr="008110F5" w:rsidRDefault="00054254" w:rsidP="00054254">
      <w:pPr>
        <w:autoSpaceDE w:val="0"/>
        <w:autoSpaceDN w:val="0"/>
      </w:pPr>
    </w:p>
    <w:p w:rsidR="00054254" w:rsidRPr="008110F5" w:rsidRDefault="00054254" w:rsidP="00054254">
      <w:pPr>
        <w:autoSpaceDE w:val="0"/>
        <w:autoSpaceDN w:val="0"/>
        <w:ind w:firstLine="567"/>
      </w:pPr>
      <w:r w:rsidRPr="008110F5">
        <w:rPr>
          <w:rStyle w:val="FontStyle40"/>
          <w:sz w:val="24"/>
          <w:szCs w:val="24"/>
        </w:rPr>
        <w:t>1. Победитель Конкурса</w:t>
      </w:r>
      <w:r w:rsidRPr="008110F5">
        <w:t xml:space="preserve"> в полном объеме выполнил работы, </w:t>
      </w:r>
      <w:r w:rsidRPr="008110F5">
        <w:rPr>
          <w:iCs/>
        </w:rPr>
        <w:t xml:space="preserve">а Университет и Партнер приняли результат выполненных работ по Проекту: </w:t>
      </w:r>
      <w:r w:rsidR="009C21D3">
        <w:rPr>
          <w:iCs/>
        </w:rPr>
        <w:t>_________________________</w:t>
      </w:r>
      <w:r w:rsidRPr="008110F5">
        <w:rPr>
          <w:iCs/>
        </w:rPr>
        <w:t xml:space="preserve"> </w:t>
      </w:r>
    </w:p>
    <w:p w:rsidR="00054254" w:rsidRPr="008110F5" w:rsidRDefault="00054254" w:rsidP="00054254">
      <w:pPr>
        <w:autoSpaceDE w:val="0"/>
        <w:autoSpaceDN w:val="0"/>
        <w:ind w:firstLine="567"/>
      </w:pPr>
      <w:r w:rsidRPr="008110F5">
        <w:t>2. Краткое описание выполненных работ по Проекту:</w:t>
      </w:r>
    </w:p>
    <w:p w:rsidR="00054254" w:rsidRPr="008110F5" w:rsidRDefault="00054254" w:rsidP="00054254">
      <w:pPr>
        <w:autoSpaceDE w:val="0"/>
        <w:autoSpaceDN w:val="0"/>
      </w:pPr>
      <w:r w:rsidRPr="008110F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254" w:rsidRPr="008110F5" w:rsidRDefault="00054254" w:rsidP="00875D2B">
      <w:pPr>
        <w:autoSpaceDE w:val="0"/>
        <w:autoSpaceDN w:val="0"/>
      </w:pPr>
      <w:r w:rsidRPr="008110F5">
        <w:rPr>
          <w:color w:val="000000"/>
        </w:rPr>
        <w:tab/>
      </w:r>
      <w:r w:rsidRPr="008110F5">
        <w:t>3. Заключение по выполненным работам по проекту:</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254" w:rsidRPr="008110F5" w:rsidRDefault="00054254" w:rsidP="00054254">
      <w:pPr>
        <w:autoSpaceDE w:val="0"/>
        <w:autoSpaceDN w:val="0"/>
        <w:ind w:firstLine="567"/>
      </w:pPr>
      <w:r w:rsidRPr="008110F5">
        <w:t>4. К настоящему Акту прилагаются:</w:t>
      </w:r>
    </w:p>
    <w:p w:rsidR="00054254" w:rsidRPr="008110F5" w:rsidRDefault="00054254" w:rsidP="00054254">
      <w:pPr>
        <w:autoSpaceDE w:val="0"/>
        <w:autoSpaceDN w:val="0"/>
        <w:rPr>
          <w:color w:val="000000"/>
        </w:rPr>
      </w:pPr>
      <w:r w:rsidRPr="008110F5">
        <w:rPr>
          <w:color w:val="000000"/>
        </w:rPr>
        <w:t>_______________________________________________________________________________________________________________________________________________________________________________________________________________________________________</w:t>
      </w:r>
    </w:p>
    <w:p w:rsidR="00054254" w:rsidRPr="008110F5" w:rsidRDefault="00054254" w:rsidP="00054254">
      <w:pPr>
        <w:shd w:val="clear" w:color="auto" w:fill="FFFFFF"/>
        <w:jc w:val="center"/>
        <w:rPr>
          <w:b/>
          <w:spacing w:val="-2"/>
        </w:rPr>
      </w:pPr>
      <w:r w:rsidRPr="008110F5">
        <w:rPr>
          <w:b/>
          <w:spacing w:val="-2"/>
        </w:rPr>
        <w:t>5. Подписи Сторон:</w:t>
      </w:r>
    </w:p>
    <w:p w:rsidR="00054254" w:rsidRPr="008110F5" w:rsidRDefault="00054254" w:rsidP="00054254">
      <w:pPr>
        <w:pStyle w:val="Style30"/>
        <w:widowControl/>
        <w:tabs>
          <w:tab w:val="left" w:pos="4560"/>
        </w:tabs>
        <w:spacing w:line="276" w:lineRule="auto"/>
        <w:jc w:val="left"/>
        <w:rPr>
          <w:rStyle w:val="FontStyle40"/>
          <w:sz w:val="24"/>
          <w:szCs w:val="24"/>
        </w:rPr>
      </w:pP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Победитель Конкурса  ____________________ /________________________  </w:t>
      </w:r>
    </w:p>
    <w:p w:rsidR="00054254" w:rsidRPr="008110F5" w:rsidRDefault="00054254" w:rsidP="00054254"/>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Университет                 ____________________ /________________________  </w:t>
      </w:r>
    </w:p>
    <w:p w:rsidR="00054254" w:rsidRPr="008110F5" w:rsidRDefault="00054254" w:rsidP="00054254">
      <w:pPr>
        <w:shd w:val="clear" w:color="auto" w:fill="FFFFFF"/>
        <w:rPr>
          <w:spacing w:val="-2"/>
        </w:rPr>
      </w:pPr>
    </w:p>
    <w:p w:rsidR="00054254" w:rsidRPr="008110F5" w:rsidRDefault="00054254" w:rsidP="00054254">
      <w:pPr>
        <w:pStyle w:val="Style30"/>
        <w:widowControl/>
        <w:tabs>
          <w:tab w:val="left" w:pos="4560"/>
        </w:tabs>
        <w:spacing w:line="276" w:lineRule="auto"/>
        <w:jc w:val="left"/>
        <w:rPr>
          <w:rStyle w:val="FontStyle40"/>
          <w:sz w:val="24"/>
          <w:szCs w:val="24"/>
        </w:rPr>
      </w:pPr>
      <w:r w:rsidRPr="008110F5">
        <w:rPr>
          <w:rStyle w:val="FontStyle40"/>
          <w:sz w:val="24"/>
          <w:szCs w:val="24"/>
        </w:rPr>
        <w:t xml:space="preserve">Партнер                        ____________________ /________________________  </w:t>
      </w:r>
    </w:p>
    <w:p w:rsidR="00054254" w:rsidRPr="008110F5" w:rsidRDefault="00054254" w:rsidP="00054254">
      <w:pPr>
        <w:autoSpaceDE w:val="0"/>
        <w:autoSpaceDN w:val="0"/>
      </w:pPr>
    </w:p>
    <w:p w:rsidR="00054254" w:rsidRPr="008110F5" w:rsidRDefault="00054254" w:rsidP="00054254">
      <w:pPr>
        <w:autoSpaceDE w:val="0"/>
        <w:autoSpaceDN w:val="0"/>
        <w:adjustRightInd w:val="0"/>
        <w:jc w:val="both"/>
      </w:pPr>
      <w:r w:rsidRPr="008110F5">
        <w:t xml:space="preserve">Согласовано: </w:t>
      </w:r>
    </w:p>
    <w:p w:rsidR="00054254" w:rsidRPr="008110F5" w:rsidRDefault="00054254" w:rsidP="00054254">
      <w:pPr>
        <w:autoSpaceDE w:val="0"/>
        <w:autoSpaceDN w:val="0"/>
        <w:adjustRightInd w:val="0"/>
        <w:jc w:val="both"/>
      </w:pPr>
      <w:r w:rsidRPr="008110F5">
        <w:t>Научный руководитель __________________________ _________________/_____________</w:t>
      </w:r>
    </w:p>
    <w:p w:rsidR="00580640" w:rsidRPr="008110F5" w:rsidRDefault="00580640" w:rsidP="00913F14">
      <w:pPr>
        <w:pStyle w:val="Default"/>
        <w:ind w:left="5387"/>
        <w:rPr>
          <w:sz w:val="22"/>
          <w:szCs w:val="22"/>
        </w:rPr>
      </w:pPr>
      <w:r w:rsidRPr="008110F5">
        <w:rPr>
          <w:sz w:val="22"/>
          <w:szCs w:val="22"/>
        </w:rPr>
        <w:lastRenderedPageBreak/>
        <w:t xml:space="preserve">Приложение № </w:t>
      </w:r>
      <w:r w:rsidR="005E7675">
        <w:rPr>
          <w:sz w:val="22"/>
          <w:szCs w:val="22"/>
        </w:rPr>
        <w:t>7</w:t>
      </w:r>
    </w:p>
    <w:p w:rsidR="00005A29" w:rsidRPr="008110F5" w:rsidRDefault="00913F14" w:rsidP="00913F14">
      <w:pPr>
        <w:pStyle w:val="Default"/>
        <w:ind w:left="5387"/>
        <w:rPr>
          <w:sz w:val="22"/>
          <w:szCs w:val="22"/>
        </w:rPr>
      </w:pPr>
      <w:r w:rsidRPr="008110F5">
        <w:rPr>
          <w:sz w:val="22"/>
          <w:szCs w:val="22"/>
        </w:rPr>
        <w:t xml:space="preserve">к положению о конкурсе </w:t>
      </w:r>
      <w:r w:rsidR="0096016B" w:rsidRPr="008110F5">
        <w:rPr>
          <w:sz w:val="22"/>
          <w:szCs w:val="22"/>
        </w:rPr>
        <w:t xml:space="preserve"> </w:t>
      </w:r>
      <w:r w:rsidR="00005A29" w:rsidRPr="008110F5">
        <w:rPr>
          <w:sz w:val="22"/>
          <w:szCs w:val="22"/>
        </w:rPr>
        <w:t>«ТехноСтарт»</w:t>
      </w:r>
    </w:p>
    <w:p w:rsidR="00580640" w:rsidRPr="008110F5" w:rsidRDefault="00580640" w:rsidP="00913F14">
      <w:pPr>
        <w:tabs>
          <w:tab w:val="left" w:pos="2490"/>
        </w:tabs>
        <w:ind w:left="5387"/>
      </w:pPr>
      <w:r w:rsidRPr="008110F5">
        <w:rPr>
          <w:sz w:val="22"/>
          <w:szCs w:val="22"/>
        </w:rPr>
        <w:t>от ___________ № ________</w:t>
      </w:r>
    </w:p>
    <w:p w:rsidR="00580640" w:rsidRPr="008110F5" w:rsidRDefault="00580640" w:rsidP="00580640">
      <w:pPr>
        <w:tabs>
          <w:tab w:val="left" w:pos="3705"/>
        </w:tabs>
      </w:pPr>
    </w:p>
    <w:p w:rsidR="00580640" w:rsidRPr="008110F5" w:rsidRDefault="00580640" w:rsidP="00580640">
      <w:pPr>
        <w:tabs>
          <w:tab w:val="left" w:pos="355"/>
          <w:tab w:val="left" w:pos="993"/>
          <w:tab w:val="left" w:pos="9356"/>
          <w:tab w:val="left" w:pos="9781"/>
        </w:tabs>
        <w:autoSpaceDE w:val="0"/>
        <w:autoSpaceDN w:val="0"/>
        <w:adjustRightInd w:val="0"/>
        <w:ind w:firstLine="709"/>
        <w:jc w:val="center"/>
        <w:rPr>
          <w:rFonts w:eastAsiaTheme="minorEastAsia"/>
          <w:b/>
          <w:bCs/>
        </w:rPr>
      </w:pPr>
    </w:p>
    <w:p w:rsidR="00580640" w:rsidRPr="008110F5" w:rsidRDefault="006E55A0"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rFonts w:eastAsiaTheme="minorEastAsia"/>
          <w:b/>
          <w:bCs/>
        </w:rPr>
        <w:t>БЮЛЛЕТЕНЬ</w:t>
      </w:r>
      <w:r w:rsidR="00580640" w:rsidRPr="008110F5">
        <w:rPr>
          <w:rFonts w:eastAsiaTheme="minorEastAsia"/>
          <w:bCs/>
        </w:rPr>
        <w:t>, заполняем</w:t>
      </w:r>
      <w:r w:rsidRPr="008110F5">
        <w:rPr>
          <w:rFonts w:eastAsiaTheme="minorEastAsia"/>
          <w:bCs/>
        </w:rPr>
        <w:t>ый</w:t>
      </w:r>
      <w:r w:rsidR="00580640" w:rsidRPr="008110F5">
        <w:rPr>
          <w:rFonts w:eastAsiaTheme="minorEastAsia"/>
          <w:bCs/>
        </w:rPr>
        <w:t xml:space="preserve"> в ходе формальной проверки Заявочных материалов</w:t>
      </w:r>
      <w:r w:rsidR="00531CE7" w:rsidRPr="008110F5">
        <w:rPr>
          <w:rFonts w:eastAsiaTheme="minorEastAsia"/>
          <w:bCs/>
        </w:rPr>
        <w:t xml:space="preserve"> </w:t>
      </w:r>
      <w:r w:rsidR="00854FF2" w:rsidRPr="008110F5">
        <w:rPr>
          <w:rFonts w:eastAsiaTheme="minorEastAsia"/>
          <w:bCs/>
        </w:rPr>
        <w:t>поданных для участия в к</w:t>
      </w:r>
      <w:r w:rsidR="00580640" w:rsidRPr="008110F5">
        <w:rPr>
          <w:rFonts w:eastAsiaTheme="minorEastAsia"/>
          <w:bCs/>
        </w:rPr>
        <w:t xml:space="preserve">онкурсе научно-исследовательских проектов </w:t>
      </w:r>
    </w:p>
    <w:p w:rsidR="00580640" w:rsidRPr="008110F5" w:rsidRDefault="00737FD3"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rFonts w:eastAsiaTheme="minorEastAsia"/>
          <w:bCs/>
        </w:rPr>
        <w:t>аспирантов</w:t>
      </w:r>
      <w:r w:rsidR="00580640" w:rsidRPr="008110F5">
        <w:rPr>
          <w:rFonts w:eastAsiaTheme="minorEastAsia"/>
          <w:bCs/>
        </w:rPr>
        <w:t xml:space="preserve"> КНИТУ </w:t>
      </w:r>
      <w:r w:rsidR="00854FF2" w:rsidRPr="008110F5">
        <w:rPr>
          <w:rFonts w:eastAsiaTheme="minorEastAsia"/>
          <w:bCs/>
        </w:rPr>
        <w:t xml:space="preserve"> </w:t>
      </w:r>
      <w:r w:rsidR="00580640" w:rsidRPr="008110F5">
        <w:rPr>
          <w:rFonts w:eastAsiaTheme="minorEastAsia"/>
          <w:bCs/>
        </w:rPr>
        <w:t xml:space="preserve">«ТехноСтарт» </w:t>
      </w:r>
    </w:p>
    <w:p w:rsidR="00580640" w:rsidRPr="008110F5" w:rsidRDefault="00580640" w:rsidP="00580640">
      <w:pPr>
        <w:tabs>
          <w:tab w:val="left" w:pos="993"/>
          <w:tab w:val="left" w:pos="9356"/>
        </w:tabs>
        <w:autoSpaceDE w:val="0"/>
        <w:autoSpaceDN w:val="0"/>
        <w:adjustRightInd w:val="0"/>
        <w:jc w:val="both"/>
        <w:rPr>
          <w:rFonts w:eastAsiaTheme="minorEastAsia"/>
          <w:bCs/>
          <w:i/>
          <w:sz w:val="20"/>
        </w:rPr>
      </w:pPr>
    </w:p>
    <w:tbl>
      <w:tblPr>
        <w:tblStyle w:val="7"/>
        <w:tblW w:w="9322" w:type="dxa"/>
        <w:tblLayout w:type="fixed"/>
        <w:tblLook w:val="04A0" w:firstRow="1" w:lastRow="0" w:firstColumn="1" w:lastColumn="0" w:noHBand="0" w:noVBand="1"/>
      </w:tblPr>
      <w:tblGrid>
        <w:gridCol w:w="533"/>
        <w:gridCol w:w="6805"/>
        <w:gridCol w:w="1984"/>
      </w:tblGrid>
      <w:tr w:rsidR="00580640" w:rsidRPr="008110F5" w:rsidTr="0037316C">
        <w:trPr>
          <w:trHeight w:val="391"/>
        </w:trPr>
        <w:tc>
          <w:tcPr>
            <w:tcW w:w="7338" w:type="dxa"/>
            <w:gridSpan w:val="2"/>
          </w:tcPr>
          <w:p w:rsidR="00580640" w:rsidRPr="008110F5" w:rsidRDefault="00AF3CCE" w:rsidP="00AF3CCE">
            <w:pPr>
              <w:rPr>
                <w:rFonts w:cs="Times New Roman"/>
              </w:rPr>
            </w:pPr>
            <w:r w:rsidRPr="008110F5">
              <w:rPr>
                <w:rFonts w:cs="Times New Roman"/>
              </w:rPr>
              <w:t>ФИО Участника - название</w:t>
            </w:r>
            <w:r w:rsidR="00580640" w:rsidRPr="008110F5">
              <w:rPr>
                <w:rFonts w:cs="Times New Roman"/>
              </w:rPr>
              <w:t xml:space="preserve"> проекта </w:t>
            </w:r>
          </w:p>
        </w:tc>
        <w:tc>
          <w:tcPr>
            <w:tcW w:w="1984" w:type="dxa"/>
            <w:vAlign w:val="center"/>
          </w:tcPr>
          <w:p w:rsidR="00580640" w:rsidRPr="008110F5" w:rsidRDefault="00580640" w:rsidP="0037316C">
            <w:pPr>
              <w:jc w:val="center"/>
              <w:rPr>
                <w:rFonts w:cs="Times New Roman"/>
              </w:rPr>
            </w:pPr>
            <w:r w:rsidRPr="008110F5">
              <w:rPr>
                <w:rFonts w:cs="Times New Roman"/>
              </w:rPr>
              <w:t>Оценки по требованиям, указанным в п. 2 Положения</w:t>
            </w:r>
          </w:p>
        </w:tc>
      </w:tr>
      <w:tr w:rsidR="00580640" w:rsidRPr="008110F5" w:rsidTr="0037316C">
        <w:tc>
          <w:tcPr>
            <w:tcW w:w="533" w:type="dxa"/>
          </w:tcPr>
          <w:p w:rsidR="00580640" w:rsidRPr="008110F5" w:rsidRDefault="00580640" w:rsidP="0037316C">
            <w:pPr>
              <w:rPr>
                <w:rFonts w:cs="Times New Roman"/>
              </w:rPr>
            </w:pPr>
            <w:r w:rsidRPr="008110F5">
              <w:rPr>
                <w:rFonts w:cs="Times New Roman"/>
              </w:rPr>
              <w:t>1.</w:t>
            </w:r>
          </w:p>
        </w:tc>
        <w:tc>
          <w:tcPr>
            <w:tcW w:w="6805" w:type="dxa"/>
          </w:tcPr>
          <w:p w:rsidR="00580640" w:rsidRPr="008110F5" w:rsidRDefault="00580640" w:rsidP="0037316C">
            <w:pPr>
              <w:rPr>
                <w:rFonts w:cs="Times New Roman"/>
              </w:rPr>
            </w:pPr>
          </w:p>
        </w:tc>
        <w:tc>
          <w:tcPr>
            <w:tcW w:w="1984" w:type="dxa"/>
          </w:tcPr>
          <w:p w:rsidR="00580640" w:rsidRPr="008110F5" w:rsidRDefault="00580640" w:rsidP="0037316C">
            <w:pPr>
              <w:jc w:val="center"/>
              <w:rPr>
                <w:rFonts w:cs="Times New Roman"/>
              </w:rPr>
            </w:pPr>
            <w:r w:rsidRPr="008110F5">
              <w:rPr>
                <w:rFonts w:cs="Times New Roman"/>
              </w:rPr>
              <w:t>да/нет</w:t>
            </w:r>
          </w:p>
        </w:tc>
      </w:tr>
      <w:tr w:rsidR="00580640" w:rsidRPr="008110F5" w:rsidTr="0037316C">
        <w:tc>
          <w:tcPr>
            <w:tcW w:w="533" w:type="dxa"/>
          </w:tcPr>
          <w:p w:rsidR="00580640" w:rsidRPr="008110F5" w:rsidRDefault="00580640" w:rsidP="0037316C">
            <w:pPr>
              <w:rPr>
                <w:rFonts w:cs="Times New Roman"/>
              </w:rPr>
            </w:pPr>
            <w:r w:rsidRPr="008110F5">
              <w:rPr>
                <w:rFonts w:cs="Times New Roman"/>
              </w:rPr>
              <w:t>2.</w:t>
            </w:r>
          </w:p>
        </w:tc>
        <w:tc>
          <w:tcPr>
            <w:tcW w:w="6805" w:type="dxa"/>
          </w:tcPr>
          <w:p w:rsidR="00580640" w:rsidRPr="008110F5" w:rsidRDefault="00580640" w:rsidP="0037316C">
            <w:pPr>
              <w:rPr>
                <w:rFonts w:cs="Times New Roman"/>
              </w:rPr>
            </w:pPr>
          </w:p>
        </w:tc>
        <w:tc>
          <w:tcPr>
            <w:tcW w:w="1984" w:type="dxa"/>
          </w:tcPr>
          <w:p w:rsidR="00580640" w:rsidRPr="008110F5" w:rsidRDefault="00580640" w:rsidP="0037316C">
            <w:pPr>
              <w:jc w:val="center"/>
              <w:rPr>
                <w:rFonts w:cs="Times New Roman"/>
              </w:rPr>
            </w:pPr>
            <w:r w:rsidRPr="008110F5">
              <w:rPr>
                <w:rFonts w:cs="Times New Roman"/>
              </w:rPr>
              <w:t>да/нет</w:t>
            </w:r>
          </w:p>
        </w:tc>
      </w:tr>
      <w:tr w:rsidR="00580640" w:rsidRPr="008110F5" w:rsidTr="0037316C">
        <w:tc>
          <w:tcPr>
            <w:tcW w:w="533" w:type="dxa"/>
          </w:tcPr>
          <w:p w:rsidR="00580640" w:rsidRPr="008110F5" w:rsidRDefault="00580640" w:rsidP="0037316C">
            <w:pPr>
              <w:rPr>
                <w:rFonts w:cs="Times New Roman"/>
              </w:rPr>
            </w:pPr>
            <w:r w:rsidRPr="008110F5">
              <w:rPr>
                <w:rFonts w:cs="Times New Roman"/>
              </w:rPr>
              <w:t>...</w:t>
            </w:r>
          </w:p>
        </w:tc>
        <w:tc>
          <w:tcPr>
            <w:tcW w:w="6805" w:type="dxa"/>
          </w:tcPr>
          <w:p w:rsidR="00580640" w:rsidRPr="008110F5" w:rsidRDefault="00580640" w:rsidP="0037316C">
            <w:pPr>
              <w:rPr>
                <w:rFonts w:cs="Times New Roman"/>
              </w:rPr>
            </w:pPr>
          </w:p>
        </w:tc>
        <w:tc>
          <w:tcPr>
            <w:tcW w:w="1984" w:type="dxa"/>
          </w:tcPr>
          <w:p w:rsidR="00580640" w:rsidRPr="008110F5" w:rsidRDefault="00580640" w:rsidP="0037316C">
            <w:pPr>
              <w:jc w:val="center"/>
              <w:rPr>
                <w:rFonts w:cs="Times New Roman"/>
              </w:rPr>
            </w:pPr>
            <w:r w:rsidRPr="008110F5">
              <w:rPr>
                <w:rFonts w:cs="Times New Roman"/>
              </w:rPr>
              <w:t>да/нет</w:t>
            </w:r>
          </w:p>
        </w:tc>
      </w:tr>
    </w:tbl>
    <w:p w:rsidR="00580640" w:rsidRPr="008110F5" w:rsidRDefault="00580640" w:rsidP="00580640"/>
    <w:p w:rsidR="00580640" w:rsidRPr="008110F5" w:rsidRDefault="00C34D39" w:rsidP="00580640">
      <w:pPr>
        <w:rPr>
          <w:rFonts w:eastAsia="SimSun"/>
          <w:lang w:eastAsia="zh-CN"/>
        </w:rPr>
      </w:pPr>
      <w:r w:rsidRPr="008110F5">
        <w:rPr>
          <w:rFonts w:eastAsia="SimSun"/>
          <w:lang w:eastAsia="zh-CN"/>
        </w:rPr>
        <w:t>Подпись Председателя оргкомитета</w:t>
      </w:r>
    </w:p>
    <w:p w:rsidR="00C34D39" w:rsidRPr="008110F5" w:rsidRDefault="00C34D39" w:rsidP="00580640"/>
    <w:p w:rsidR="00580640" w:rsidRPr="008110F5" w:rsidRDefault="00580640" w:rsidP="00C34D39">
      <w:pPr>
        <w:tabs>
          <w:tab w:val="left" w:pos="7335"/>
        </w:tabs>
        <w:autoSpaceDE w:val="0"/>
        <w:autoSpaceDN w:val="0"/>
        <w:adjustRightInd w:val="0"/>
        <w:jc w:val="both"/>
        <w:rPr>
          <w:rFonts w:eastAsia="SimSun"/>
          <w:lang w:eastAsia="zh-CN"/>
        </w:rPr>
      </w:pPr>
      <w:r w:rsidRPr="008110F5">
        <w:rPr>
          <w:rFonts w:eastAsia="SimSun"/>
          <w:lang w:eastAsia="zh-CN"/>
        </w:rPr>
        <w:t>___________________________ (____________________)</w:t>
      </w:r>
      <w:r w:rsidR="00C34D39" w:rsidRPr="008110F5">
        <w:rPr>
          <w:rFonts w:eastAsia="SimSun"/>
          <w:lang w:eastAsia="zh-CN"/>
        </w:rPr>
        <w:tab/>
      </w:r>
    </w:p>
    <w:p w:rsidR="00580640" w:rsidRPr="008110F5" w:rsidRDefault="00C34D39" w:rsidP="00C34D39">
      <w:pPr>
        <w:autoSpaceDE w:val="0"/>
        <w:autoSpaceDN w:val="0"/>
        <w:adjustRightInd w:val="0"/>
        <w:ind w:firstLine="709"/>
        <w:jc w:val="both"/>
        <w:rPr>
          <w:rFonts w:eastAsia="SimSun"/>
          <w:sz w:val="20"/>
          <w:szCs w:val="20"/>
          <w:lang w:eastAsia="zh-CN"/>
        </w:rPr>
      </w:pPr>
      <w:r w:rsidRPr="008110F5">
        <w:rPr>
          <w:rFonts w:eastAsia="SimSun"/>
          <w:lang w:eastAsia="zh-CN"/>
        </w:rPr>
        <w:t xml:space="preserve">           </w:t>
      </w:r>
      <w:r w:rsidRPr="008110F5">
        <w:rPr>
          <w:rFonts w:eastAsia="SimSun"/>
          <w:sz w:val="20"/>
          <w:szCs w:val="20"/>
          <w:lang w:eastAsia="zh-CN"/>
        </w:rPr>
        <w:t>подпись</w:t>
      </w:r>
      <w:r w:rsidRPr="008110F5">
        <w:rPr>
          <w:rFonts w:eastAsia="SimSun"/>
          <w:sz w:val="20"/>
          <w:szCs w:val="20"/>
          <w:lang w:eastAsia="zh-CN"/>
        </w:rPr>
        <w:tab/>
      </w:r>
      <w:r w:rsidRPr="008110F5">
        <w:rPr>
          <w:rFonts w:eastAsia="SimSun"/>
          <w:sz w:val="20"/>
          <w:szCs w:val="20"/>
          <w:lang w:eastAsia="zh-CN"/>
        </w:rPr>
        <w:tab/>
      </w:r>
      <w:r w:rsidRPr="008110F5">
        <w:rPr>
          <w:rFonts w:eastAsia="SimSun"/>
          <w:sz w:val="20"/>
          <w:szCs w:val="20"/>
          <w:lang w:eastAsia="zh-CN"/>
        </w:rPr>
        <w:tab/>
        <w:t>ФИО</w:t>
      </w:r>
    </w:p>
    <w:p w:rsidR="00C34D39" w:rsidRPr="008110F5" w:rsidRDefault="00C34D39" w:rsidP="00C34D39">
      <w:pPr>
        <w:autoSpaceDE w:val="0"/>
        <w:autoSpaceDN w:val="0"/>
        <w:adjustRightInd w:val="0"/>
        <w:jc w:val="both"/>
        <w:rPr>
          <w:i/>
        </w:rPr>
      </w:pPr>
    </w:p>
    <w:p w:rsidR="00C34D39" w:rsidRPr="008110F5" w:rsidRDefault="00C34D39" w:rsidP="00580640">
      <w:pPr>
        <w:tabs>
          <w:tab w:val="left" w:pos="355"/>
          <w:tab w:val="left" w:pos="993"/>
          <w:tab w:val="left" w:pos="9356"/>
          <w:tab w:val="left" w:pos="9781"/>
        </w:tabs>
        <w:autoSpaceDE w:val="0"/>
        <w:autoSpaceDN w:val="0"/>
        <w:adjustRightInd w:val="0"/>
        <w:jc w:val="both"/>
      </w:pPr>
      <w:r w:rsidRPr="008110F5">
        <w:t>Дата _________________</w:t>
      </w:r>
    </w:p>
    <w:p w:rsidR="00580640" w:rsidRPr="008110F5" w:rsidRDefault="00580640" w:rsidP="00580640">
      <w:pPr>
        <w:rPr>
          <w:i/>
        </w:rPr>
      </w:pPr>
      <w:r w:rsidRPr="008110F5">
        <w:rPr>
          <w:i/>
        </w:rPr>
        <w:br w:type="page"/>
      </w:r>
    </w:p>
    <w:p w:rsidR="00580640" w:rsidRPr="008110F5" w:rsidRDefault="00580640" w:rsidP="00E95D9C">
      <w:pPr>
        <w:pStyle w:val="Default"/>
        <w:tabs>
          <w:tab w:val="left" w:pos="5387"/>
        </w:tabs>
        <w:ind w:left="5387"/>
        <w:rPr>
          <w:sz w:val="22"/>
          <w:szCs w:val="22"/>
        </w:rPr>
      </w:pPr>
      <w:r w:rsidRPr="008110F5">
        <w:rPr>
          <w:sz w:val="22"/>
          <w:szCs w:val="22"/>
        </w:rPr>
        <w:lastRenderedPageBreak/>
        <w:t xml:space="preserve">Приложение № </w:t>
      </w:r>
      <w:r w:rsidR="005E7675">
        <w:rPr>
          <w:sz w:val="22"/>
          <w:szCs w:val="22"/>
        </w:rPr>
        <w:t>8</w:t>
      </w:r>
    </w:p>
    <w:p w:rsidR="008B560B" w:rsidRPr="008110F5" w:rsidRDefault="00E95D9C" w:rsidP="00E95D9C">
      <w:pPr>
        <w:pStyle w:val="Default"/>
        <w:tabs>
          <w:tab w:val="left" w:pos="5387"/>
        </w:tabs>
        <w:ind w:left="5387"/>
        <w:rPr>
          <w:sz w:val="22"/>
          <w:szCs w:val="22"/>
        </w:rPr>
      </w:pPr>
      <w:r w:rsidRPr="008110F5">
        <w:rPr>
          <w:sz w:val="22"/>
          <w:szCs w:val="22"/>
        </w:rPr>
        <w:t>к положению о конкурсе</w:t>
      </w:r>
      <w:r w:rsidR="008B560B" w:rsidRPr="008110F5">
        <w:rPr>
          <w:sz w:val="22"/>
          <w:szCs w:val="22"/>
        </w:rPr>
        <w:t xml:space="preserve"> «ТехноСтарт»</w:t>
      </w:r>
    </w:p>
    <w:p w:rsidR="00580640" w:rsidRPr="008110F5" w:rsidRDefault="00580640" w:rsidP="00E95D9C">
      <w:pPr>
        <w:tabs>
          <w:tab w:val="left" w:pos="2490"/>
          <w:tab w:val="left" w:pos="5387"/>
        </w:tabs>
        <w:ind w:left="5387"/>
      </w:pPr>
      <w:r w:rsidRPr="008110F5">
        <w:rPr>
          <w:sz w:val="22"/>
          <w:szCs w:val="22"/>
        </w:rPr>
        <w:t>от ___________ № ________</w:t>
      </w:r>
    </w:p>
    <w:p w:rsidR="00580640" w:rsidRPr="008110F5" w:rsidRDefault="008B560B" w:rsidP="008B560B">
      <w:pPr>
        <w:tabs>
          <w:tab w:val="left" w:pos="8595"/>
        </w:tabs>
      </w:pPr>
      <w:r w:rsidRPr="008110F5">
        <w:tab/>
      </w:r>
    </w:p>
    <w:p w:rsidR="008B560B" w:rsidRPr="008110F5" w:rsidRDefault="008B560B" w:rsidP="008B560B">
      <w:pPr>
        <w:tabs>
          <w:tab w:val="left" w:pos="8595"/>
        </w:tabs>
      </w:pPr>
    </w:p>
    <w:p w:rsidR="00580640" w:rsidRPr="008110F5" w:rsidRDefault="006E55A0"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b/>
        </w:rPr>
        <w:t>ПЕРЕЧЕН</w:t>
      </w:r>
      <w:r w:rsidR="004C5E7F" w:rsidRPr="008110F5">
        <w:rPr>
          <w:b/>
        </w:rPr>
        <w:t>Ь</w:t>
      </w:r>
      <w:r w:rsidR="00580640" w:rsidRPr="008110F5">
        <w:t xml:space="preserve"> </w:t>
      </w:r>
      <w:r w:rsidR="00580640" w:rsidRPr="008110F5">
        <w:rPr>
          <w:rFonts w:eastAsiaTheme="minorEastAsia"/>
          <w:bCs/>
        </w:rPr>
        <w:t>Заявочных материалов</w:t>
      </w:r>
      <w:r w:rsidR="00531CE7" w:rsidRPr="008110F5">
        <w:t xml:space="preserve"> поданных</w:t>
      </w:r>
    </w:p>
    <w:p w:rsidR="00580640" w:rsidRPr="008110F5" w:rsidRDefault="00580640"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rFonts w:eastAsiaTheme="minorEastAsia"/>
          <w:bCs/>
        </w:rPr>
        <w:t xml:space="preserve">для участия в конкурсе научно-исследовательских проектов </w:t>
      </w:r>
    </w:p>
    <w:p w:rsidR="00580640" w:rsidRPr="008110F5" w:rsidRDefault="00737FD3"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rFonts w:eastAsiaTheme="minorEastAsia"/>
          <w:bCs/>
        </w:rPr>
        <w:t>аспирантов</w:t>
      </w:r>
      <w:r w:rsidR="00580640" w:rsidRPr="008110F5">
        <w:rPr>
          <w:rFonts w:eastAsiaTheme="minorEastAsia"/>
          <w:bCs/>
        </w:rPr>
        <w:t xml:space="preserve"> КНИТУ «ТехноСтарт» </w:t>
      </w:r>
    </w:p>
    <w:p w:rsidR="00580640" w:rsidRPr="008110F5" w:rsidRDefault="00580640" w:rsidP="00580640">
      <w:pPr>
        <w:tabs>
          <w:tab w:val="left" w:pos="355"/>
          <w:tab w:val="left" w:pos="993"/>
          <w:tab w:val="left" w:pos="9356"/>
          <w:tab w:val="left" w:pos="9781"/>
        </w:tabs>
        <w:autoSpaceDE w:val="0"/>
        <w:autoSpaceDN w:val="0"/>
        <w:adjustRightInd w:val="0"/>
        <w:ind w:firstLine="709"/>
        <w:jc w:val="center"/>
      </w:pPr>
    </w:p>
    <w:tbl>
      <w:tblPr>
        <w:tblStyle w:val="7"/>
        <w:tblW w:w="0" w:type="auto"/>
        <w:tblInd w:w="108" w:type="dxa"/>
        <w:tblLook w:val="04A0" w:firstRow="1" w:lastRow="0" w:firstColumn="1" w:lastColumn="0" w:noHBand="0" w:noVBand="1"/>
      </w:tblPr>
      <w:tblGrid>
        <w:gridCol w:w="564"/>
        <w:gridCol w:w="3088"/>
        <w:gridCol w:w="1894"/>
        <w:gridCol w:w="3916"/>
      </w:tblGrid>
      <w:tr w:rsidR="00580640" w:rsidRPr="008110F5" w:rsidTr="0037316C">
        <w:trPr>
          <w:tblHeader/>
        </w:trPr>
        <w:tc>
          <w:tcPr>
            <w:tcW w:w="564"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w:t>
            </w:r>
          </w:p>
        </w:tc>
        <w:tc>
          <w:tcPr>
            <w:tcW w:w="3088"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Дата подачи заявки</w:t>
            </w:r>
          </w:p>
        </w:tc>
        <w:tc>
          <w:tcPr>
            <w:tcW w:w="1894" w:type="dxa"/>
            <w:shd w:val="clear" w:color="auto" w:fill="F2F2F2" w:themeFill="background1" w:themeFillShade="F2"/>
          </w:tcPr>
          <w:p w:rsidR="00580640" w:rsidRPr="008110F5" w:rsidRDefault="00AF3CCE" w:rsidP="0037316C">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ФИО Участника</w:t>
            </w:r>
          </w:p>
        </w:tc>
        <w:tc>
          <w:tcPr>
            <w:tcW w:w="3916" w:type="dxa"/>
            <w:shd w:val="clear" w:color="auto" w:fill="F2F2F2" w:themeFill="background1" w:themeFillShade="F2"/>
          </w:tcPr>
          <w:p w:rsidR="00580640" w:rsidRPr="008110F5" w:rsidRDefault="00AF3CCE" w:rsidP="00AF3CCE">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Название п</w:t>
            </w:r>
            <w:r w:rsidR="00580640" w:rsidRPr="008110F5">
              <w:rPr>
                <w:rFonts w:eastAsiaTheme="minorEastAsia" w:cs="Times New Roman"/>
                <w:bCs/>
                <w:lang w:eastAsia="ru-RU"/>
              </w:rPr>
              <w:t>роект</w:t>
            </w:r>
            <w:r w:rsidRPr="008110F5">
              <w:rPr>
                <w:rFonts w:eastAsiaTheme="minorEastAsia" w:cs="Times New Roman"/>
                <w:bCs/>
                <w:lang w:eastAsia="ru-RU"/>
              </w:rPr>
              <w:t>а</w:t>
            </w:r>
          </w:p>
        </w:tc>
      </w:tr>
      <w:tr w:rsidR="00580640" w:rsidRPr="008110F5" w:rsidTr="0037316C">
        <w:trPr>
          <w:tblHeader/>
        </w:trPr>
        <w:tc>
          <w:tcPr>
            <w:tcW w:w="564"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i/>
                <w:lang w:eastAsia="ru-RU"/>
              </w:rPr>
            </w:pPr>
            <w:r w:rsidRPr="008110F5">
              <w:rPr>
                <w:rFonts w:eastAsiaTheme="minorEastAsia" w:cs="Times New Roman"/>
                <w:bCs/>
                <w:i/>
                <w:lang w:eastAsia="ru-RU"/>
              </w:rPr>
              <w:t>1</w:t>
            </w:r>
          </w:p>
        </w:tc>
        <w:tc>
          <w:tcPr>
            <w:tcW w:w="3088"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i/>
                <w:lang w:eastAsia="ru-RU"/>
              </w:rPr>
            </w:pPr>
            <w:r w:rsidRPr="008110F5">
              <w:rPr>
                <w:rFonts w:eastAsiaTheme="minorEastAsia" w:cs="Times New Roman"/>
                <w:bCs/>
                <w:i/>
                <w:lang w:eastAsia="ru-RU"/>
              </w:rPr>
              <w:t>2</w:t>
            </w:r>
          </w:p>
        </w:tc>
        <w:tc>
          <w:tcPr>
            <w:tcW w:w="1894"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i/>
                <w:lang w:eastAsia="ru-RU"/>
              </w:rPr>
            </w:pPr>
            <w:r w:rsidRPr="008110F5">
              <w:rPr>
                <w:rFonts w:eastAsiaTheme="minorEastAsia" w:cs="Times New Roman"/>
                <w:bCs/>
                <w:i/>
                <w:lang w:eastAsia="ru-RU"/>
              </w:rPr>
              <w:t>3</w:t>
            </w:r>
          </w:p>
        </w:tc>
        <w:tc>
          <w:tcPr>
            <w:tcW w:w="3916"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i/>
                <w:lang w:eastAsia="ru-RU"/>
              </w:rPr>
            </w:pPr>
            <w:r w:rsidRPr="008110F5">
              <w:rPr>
                <w:rFonts w:eastAsiaTheme="minorEastAsia" w:cs="Times New Roman"/>
                <w:bCs/>
                <w:i/>
                <w:lang w:eastAsia="ru-RU"/>
              </w:rPr>
              <w:t>4</w:t>
            </w:r>
          </w:p>
        </w:tc>
      </w:tr>
      <w:tr w:rsidR="00580640" w:rsidRPr="008110F5" w:rsidTr="0037316C">
        <w:tc>
          <w:tcPr>
            <w:tcW w:w="564" w:type="dxa"/>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cs="Times New Roman"/>
                <w:bCs/>
                <w:i/>
                <w:lang w:eastAsia="ru-RU"/>
              </w:rPr>
            </w:pPr>
            <w:r w:rsidRPr="008110F5">
              <w:rPr>
                <w:rFonts w:eastAsiaTheme="minorEastAsia" w:cs="Times New Roman"/>
                <w:bCs/>
                <w:i/>
                <w:lang w:eastAsia="ru-RU"/>
              </w:rPr>
              <w:t>2</w:t>
            </w:r>
          </w:p>
        </w:tc>
        <w:tc>
          <w:tcPr>
            <w:tcW w:w="3088"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eastAsiaTheme="minorEastAsia" w:cs="Times New Roman"/>
                <w:bCs/>
                <w:lang w:eastAsia="ru-RU"/>
              </w:rPr>
            </w:pPr>
          </w:p>
        </w:tc>
        <w:tc>
          <w:tcPr>
            <w:tcW w:w="1894"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eastAsiaTheme="minorEastAsia" w:cs="Times New Roman"/>
                <w:bCs/>
                <w:lang w:eastAsia="ru-RU"/>
              </w:rPr>
            </w:pPr>
          </w:p>
        </w:tc>
        <w:tc>
          <w:tcPr>
            <w:tcW w:w="3916"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eastAsiaTheme="minorEastAsia" w:cs="Times New Roman"/>
                <w:bCs/>
                <w:lang w:eastAsia="ru-RU"/>
              </w:rPr>
            </w:pPr>
          </w:p>
        </w:tc>
      </w:tr>
      <w:tr w:rsidR="00580640" w:rsidRPr="008110F5" w:rsidTr="0037316C">
        <w:tc>
          <w:tcPr>
            <w:tcW w:w="564" w:type="dxa"/>
          </w:tcPr>
          <w:p w:rsidR="00580640" w:rsidRPr="008110F5" w:rsidRDefault="00580640" w:rsidP="0037316C">
            <w:pPr>
              <w:tabs>
                <w:tab w:val="left" w:pos="355"/>
                <w:tab w:val="left" w:pos="993"/>
                <w:tab w:val="left" w:pos="9356"/>
                <w:tab w:val="left" w:pos="9781"/>
              </w:tabs>
              <w:autoSpaceDE w:val="0"/>
              <w:autoSpaceDN w:val="0"/>
              <w:adjustRightInd w:val="0"/>
              <w:jc w:val="center"/>
              <w:rPr>
                <w:rFonts w:eastAsiaTheme="minorEastAsia"/>
                <w:bCs/>
              </w:rPr>
            </w:pPr>
            <w:r w:rsidRPr="008110F5">
              <w:rPr>
                <w:rFonts w:cs="Times New Roman"/>
              </w:rPr>
              <w:t>...</w:t>
            </w:r>
          </w:p>
        </w:tc>
        <w:tc>
          <w:tcPr>
            <w:tcW w:w="3088"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eastAsiaTheme="minorEastAsia"/>
                <w:bCs/>
              </w:rPr>
            </w:pPr>
          </w:p>
        </w:tc>
        <w:tc>
          <w:tcPr>
            <w:tcW w:w="1894"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eastAsiaTheme="minorEastAsia"/>
                <w:bCs/>
              </w:rPr>
            </w:pPr>
          </w:p>
        </w:tc>
        <w:tc>
          <w:tcPr>
            <w:tcW w:w="3916"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eastAsiaTheme="minorEastAsia"/>
                <w:bCs/>
              </w:rPr>
            </w:pPr>
          </w:p>
        </w:tc>
      </w:tr>
    </w:tbl>
    <w:p w:rsidR="00580640" w:rsidRPr="008110F5" w:rsidRDefault="00580640" w:rsidP="00580640">
      <w:pPr>
        <w:tabs>
          <w:tab w:val="left" w:pos="355"/>
          <w:tab w:val="left" w:pos="993"/>
          <w:tab w:val="left" w:pos="9356"/>
          <w:tab w:val="left" w:pos="9781"/>
        </w:tabs>
        <w:autoSpaceDE w:val="0"/>
        <w:autoSpaceDN w:val="0"/>
        <w:adjustRightInd w:val="0"/>
        <w:ind w:firstLine="709"/>
        <w:jc w:val="center"/>
      </w:pPr>
    </w:p>
    <w:p w:rsidR="00580640" w:rsidRPr="008110F5" w:rsidRDefault="00580640" w:rsidP="00580640">
      <w:pPr>
        <w:tabs>
          <w:tab w:val="left" w:pos="355"/>
          <w:tab w:val="left" w:pos="993"/>
          <w:tab w:val="left" w:pos="9356"/>
          <w:tab w:val="left" w:pos="9781"/>
        </w:tabs>
        <w:autoSpaceDE w:val="0"/>
        <w:autoSpaceDN w:val="0"/>
        <w:adjustRightInd w:val="0"/>
        <w:ind w:firstLine="709"/>
        <w:jc w:val="center"/>
      </w:pPr>
    </w:p>
    <w:p w:rsidR="00580640" w:rsidRPr="008110F5" w:rsidRDefault="00580640"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b/>
        </w:rPr>
        <w:t>ПЕРЕЧЕНЬ</w:t>
      </w:r>
      <w:r w:rsidRPr="008110F5">
        <w:t xml:space="preserve"> </w:t>
      </w:r>
      <w:r w:rsidRPr="008110F5">
        <w:rPr>
          <w:rFonts w:eastAsiaTheme="minorEastAsia"/>
          <w:bCs/>
        </w:rPr>
        <w:t>Заявочных материалов</w:t>
      </w:r>
    </w:p>
    <w:p w:rsidR="00580640" w:rsidRPr="008110F5" w:rsidRDefault="00580640" w:rsidP="00580640">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rFonts w:eastAsiaTheme="minorEastAsia"/>
          <w:bCs/>
        </w:rPr>
        <w:t xml:space="preserve">поданных для участия в конкурсе научно-исследовательских проектов </w:t>
      </w:r>
    </w:p>
    <w:p w:rsidR="00580640" w:rsidRPr="008110F5" w:rsidRDefault="00737FD3" w:rsidP="00580640">
      <w:pPr>
        <w:tabs>
          <w:tab w:val="left" w:pos="355"/>
          <w:tab w:val="left" w:pos="993"/>
          <w:tab w:val="left" w:pos="9356"/>
          <w:tab w:val="left" w:pos="9781"/>
        </w:tabs>
        <w:autoSpaceDE w:val="0"/>
        <w:autoSpaceDN w:val="0"/>
        <w:adjustRightInd w:val="0"/>
        <w:ind w:firstLine="709"/>
        <w:jc w:val="center"/>
      </w:pPr>
      <w:r w:rsidRPr="008110F5">
        <w:rPr>
          <w:rFonts w:eastAsiaTheme="minorEastAsia"/>
          <w:bCs/>
        </w:rPr>
        <w:t>аспирантов</w:t>
      </w:r>
      <w:r w:rsidR="00580640" w:rsidRPr="008110F5">
        <w:rPr>
          <w:rFonts w:eastAsiaTheme="minorEastAsia"/>
          <w:bCs/>
        </w:rPr>
        <w:t xml:space="preserve"> КНИТУ «ТехноСтарт», </w:t>
      </w:r>
      <w:r w:rsidR="00580640" w:rsidRPr="008110F5">
        <w:t>подлежащих передаче на очный отбор</w:t>
      </w:r>
    </w:p>
    <w:p w:rsidR="00580640" w:rsidRPr="008110F5" w:rsidRDefault="00580640" w:rsidP="00580640">
      <w:pPr>
        <w:tabs>
          <w:tab w:val="left" w:pos="355"/>
          <w:tab w:val="left" w:pos="993"/>
          <w:tab w:val="left" w:pos="9356"/>
          <w:tab w:val="left" w:pos="9781"/>
        </w:tabs>
        <w:autoSpaceDE w:val="0"/>
        <w:autoSpaceDN w:val="0"/>
        <w:adjustRightInd w:val="0"/>
        <w:ind w:firstLine="709"/>
        <w:jc w:val="center"/>
      </w:pPr>
    </w:p>
    <w:tbl>
      <w:tblPr>
        <w:tblStyle w:val="7"/>
        <w:tblW w:w="0" w:type="auto"/>
        <w:tblInd w:w="108" w:type="dxa"/>
        <w:tblLook w:val="04A0" w:firstRow="1" w:lastRow="0" w:firstColumn="1" w:lastColumn="0" w:noHBand="0" w:noVBand="1"/>
      </w:tblPr>
      <w:tblGrid>
        <w:gridCol w:w="564"/>
        <w:gridCol w:w="3088"/>
        <w:gridCol w:w="1894"/>
        <w:gridCol w:w="3916"/>
      </w:tblGrid>
      <w:tr w:rsidR="00580640" w:rsidRPr="008110F5" w:rsidTr="0037316C">
        <w:trPr>
          <w:tblHeader/>
        </w:trPr>
        <w:tc>
          <w:tcPr>
            <w:tcW w:w="564"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rPr>
            </w:pPr>
            <w:r w:rsidRPr="008110F5">
              <w:rPr>
                <w:rFonts w:cs="Times New Roman"/>
              </w:rPr>
              <w:t>№</w:t>
            </w:r>
          </w:p>
        </w:tc>
        <w:tc>
          <w:tcPr>
            <w:tcW w:w="3088"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rPr>
            </w:pPr>
            <w:r w:rsidRPr="008110F5">
              <w:rPr>
                <w:rFonts w:cs="Times New Roman"/>
              </w:rPr>
              <w:t>Дата подачи заявки</w:t>
            </w:r>
          </w:p>
        </w:tc>
        <w:tc>
          <w:tcPr>
            <w:tcW w:w="1894" w:type="dxa"/>
            <w:shd w:val="clear" w:color="auto" w:fill="F2F2F2" w:themeFill="background1" w:themeFillShade="F2"/>
          </w:tcPr>
          <w:p w:rsidR="00580640" w:rsidRPr="008110F5" w:rsidRDefault="00AF3CCE" w:rsidP="00AF3CCE">
            <w:pPr>
              <w:tabs>
                <w:tab w:val="left" w:pos="355"/>
                <w:tab w:val="left" w:pos="993"/>
                <w:tab w:val="left" w:pos="9356"/>
                <w:tab w:val="left" w:pos="9781"/>
              </w:tabs>
              <w:autoSpaceDE w:val="0"/>
              <w:autoSpaceDN w:val="0"/>
              <w:adjustRightInd w:val="0"/>
              <w:jc w:val="center"/>
              <w:rPr>
                <w:rFonts w:cs="Times New Roman"/>
              </w:rPr>
            </w:pPr>
            <w:r w:rsidRPr="008110F5">
              <w:rPr>
                <w:rFonts w:cs="Times New Roman"/>
              </w:rPr>
              <w:t>ФИО Участника</w:t>
            </w:r>
          </w:p>
        </w:tc>
        <w:tc>
          <w:tcPr>
            <w:tcW w:w="3916" w:type="dxa"/>
            <w:shd w:val="clear" w:color="auto" w:fill="F2F2F2" w:themeFill="background1" w:themeFillShade="F2"/>
          </w:tcPr>
          <w:p w:rsidR="00580640" w:rsidRPr="008110F5" w:rsidRDefault="00AF3CCE" w:rsidP="00AF3CCE">
            <w:pPr>
              <w:tabs>
                <w:tab w:val="left" w:pos="355"/>
                <w:tab w:val="left" w:pos="993"/>
                <w:tab w:val="left" w:pos="9356"/>
                <w:tab w:val="left" w:pos="9781"/>
              </w:tabs>
              <w:autoSpaceDE w:val="0"/>
              <w:autoSpaceDN w:val="0"/>
              <w:adjustRightInd w:val="0"/>
              <w:jc w:val="center"/>
              <w:rPr>
                <w:rFonts w:cs="Times New Roman"/>
              </w:rPr>
            </w:pPr>
            <w:r w:rsidRPr="008110F5">
              <w:rPr>
                <w:rFonts w:cs="Times New Roman"/>
              </w:rPr>
              <w:t>Название п</w:t>
            </w:r>
            <w:r w:rsidR="00580640" w:rsidRPr="008110F5">
              <w:rPr>
                <w:rFonts w:cs="Times New Roman"/>
              </w:rPr>
              <w:t>роект</w:t>
            </w:r>
            <w:r w:rsidRPr="008110F5">
              <w:rPr>
                <w:rFonts w:cs="Times New Roman"/>
              </w:rPr>
              <w:t>а</w:t>
            </w:r>
          </w:p>
        </w:tc>
      </w:tr>
      <w:tr w:rsidR="00580640" w:rsidRPr="008110F5" w:rsidTr="0037316C">
        <w:trPr>
          <w:tblHeader/>
        </w:trPr>
        <w:tc>
          <w:tcPr>
            <w:tcW w:w="564"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i/>
              </w:rPr>
            </w:pPr>
            <w:r w:rsidRPr="008110F5">
              <w:rPr>
                <w:rFonts w:cs="Times New Roman"/>
                <w:i/>
              </w:rPr>
              <w:t>1</w:t>
            </w:r>
          </w:p>
        </w:tc>
        <w:tc>
          <w:tcPr>
            <w:tcW w:w="3088"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i/>
              </w:rPr>
            </w:pPr>
            <w:r w:rsidRPr="008110F5">
              <w:rPr>
                <w:rFonts w:cs="Times New Roman"/>
                <w:i/>
              </w:rPr>
              <w:t>2</w:t>
            </w:r>
          </w:p>
        </w:tc>
        <w:tc>
          <w:tcPr>
            <w:tcW w:w="1894"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i/>
              </w:rPr>
            </w:pPr>
            <w:r w:rsidRPr="008110F5">
              <w:rPr>
                <w:rFonts w:cs="Times New Roman"/>
                <w:i/>
              </w:rPr>
              <w:t>3</w:t>
            </w:r>
          </w:p>
        </w:tc>
        <w:tc>
          <w:tcPr>
            <w:tcW w:w="3916" w:type="dxa"/>
            <w:shd w:val="clear" w:color="auto" w:fill="F2F2F2" w:themeFill="background1" w:themeFillShade="F2"/>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i/>
              </w:rPr>
            </w:pPr>
            <w:r w:rsidRPr="008110F5">
              <w:rPr>
                <w:rFonts w:cs="Times New Roman"/>
                <w:i/>
              </w:rPr>
              <w:t>4</w:t>
            </w:r>
          </w:p>
        </w:tc>
      </w:tr>
      <w:tr w:rsidR="00580640" w:rsidRPr="008110F5" w:rsidTr="0037316C">
        <w:tc>
          <w:tcPr>
            <w:tcW w:w="564" w:type="dxa"/>
          </w:tcPr>
          <w:p w:rsidR="00580640" w:rsidRPr="008110F5" w:rsidRDefault="00580640" w:rsidP="0037316C">
            <w:pPr>
              <w:tabs>
                <w:tab w:val="left" w:pos="355"/>
                <w:tab w:val="left" w:pos="993"/>
                <w:tab w:val="left" w:pos="9356"/>
                <w:tab w:val="left" w:pos="9781"/>
              </w:tabs>
              <w:autoSpaceDE w:val="0"/>
              <w:autoSpaceDN w:val="0"/>
              <w:adjustRightInd w:val="0"/>
              <w:jc w:val="center"/>
              <w:rPr>
                <w:rFonts w:cs="Times New Roman"/>
                <w:i/>
              </w:rPr>
            </w:pPr>
            <w:r w:rsidRPr="008110F5">
              <w:rPr>
                <w:rFonts w:cs="Times New Roman"/>
                <w:i/>
              </w:rPr>
              <w:t>2</w:t>
            </w:r>
          </w:p>
        </w:tc>
        <w:tc>
          <w:tcPr>
            <w:tcW w:w="3088"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cs="Times New Roman"/>
              </w:rPr>
            </w:pPr>
          </w:p>
        </w:tc>
        <w:tc>
          <w:tcPr>
            <w:tcW w:w="1894"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cs="Times New Roman"/>
              </w:rPr>
            </w:pPr>
          </w:p>
        </w:tc>
        <w:tc>
          <w:tcPr>
            <w:tcW w:w="3916" w:type="dxa"/>
          </w:tcPr>
          <w:p w:rsidR="00580640" w:rsidRPr="008110F5" w:rsidRDefault="00580640" w:rsidP="0037316C">
            <w:pPr>
              <w:tabs>
                <w:tab w:val="left" w:pos="355"/>
                <w:tab w:val="left" w:pos="993"/>
                <w:tab w:val="left" w:pos="9356"/>
                <w:tab w:val="left" w:pos="9781"/>
              </w:tabs>
              <w:autoSpaceDE w:val="0"/>
              <w:autoSpaceDN w:val="0"/>
              <w:adjustRightInd w:val="0"/>
              <w:jc w:val="both"/>
              <w:rPr>
                <w:rFonts w:cs="Times New Roman"/>
              </w:rPr>
            </w:pPr>
          </w:p>
        </w:tc>
      </w:tr>
      <w:tr w:rsidR="00580640" w:rsidRPr="008110F5" w:rsidTr="0037316C">
        <w:tc>
          <w:tcPr>
            <w:tcW w:w="564" w:type="dxa"/>
          </w:tcPr>
          <w:p w:rsidR="00580640" w:rsidRPr="008110F5" w:rsidRDefault="00580640" w:rsidP="0037316C">
            <w:pPr>
              <w:tabs>
                <w:tab w:val="left" w:pos="355"/>
                <w:tab w:val="left" w:pos="993"/>
                <w:tab w:val="left" w:pos="9356"/>
                <w:tab w:val="left" w:pos="9781"/>
              </w:tabs>
              <w:autoSpaceDE w:val="0"/>
              <w:autoSpaceDN w:val="0"/>
              <w:adjustRightInd w:val="0"/>
              <w:jc w:val="center"/>
              <w:rPr>
                <w:i/>
              </w:rPr>
            </w:pPr>
            <w:r w:rsidRPr="008110F5">
              <w:rPr>
                <w:rFonts w:cs="Times New Roman"/>
              </w:rPr>
              <w:t>...</w:t>
            </w:r>
          </w:p>
        </w:tc>
        <w:tc>
          <w:tcPr>
            <w:tcW w:w="3088" w:type="dxa"/>
          </w:tcPr>
          <w:p w:rsidR="00580640" w:rsidRPr="008110F5" w:rsidRDefault="00580640" w:rsidP="0037316C">
            <w:pPr>
              <w:tabs>
                <w:tab w:val="left" w:pos="355"/>
                <w:tab w:val="left" w:pos="993"/>
                <w:tab w:val="left" w:pos="9356"/>
                <w:tab w:val="left" w:pos="9781"/>
              </w:tabs>
              <w:autoSpaceDE w:val="0"/>
              <w:autoSpaceDN w:val="0"/>
              <w:adjustRightInd w:val="0"/>
              <w:jc w:val="both"/>
            </w:pPr>
          </w:p>
        </w:tc>
        <w:tc>
          <w:tcPr>
            <w:tcW w:w="1894" w:type="dxa"/>
          </w:tcPr>
          <w:p w:rsidR="00580640" w:rsidRPr="008110F5" w:rsidRDefault="00580640" w:rsidP="0037316C">
            <w:pPr>
              <w:tabs>
                <w:tab w:val="left" w:pos="355"/>
                <w:tab w:val="left" w:pos="993"/>
                <w:tab w:val="left" w:pos="9356"/>
                <w:tab w:val="left" w:pos="9781"/>
              </w:tabs>
              <w:autoSpaceDE w:val="0"/>
              <w:autoSpaceDN w:val="0"/>
              <w:adjustRightInd w:val="0"/>
              <w:jc w:val="both"/>
            </w:pPr>
          </w:p>
        </w:tc>
        <w:tc>
          <w:tcPr>
            <w:tcW w:w="3916" w:type="dxa"/>
          </w:tcPr>
          <w:p w:rsidR="00580640" w:rsidRPr="008110F5" w:rsidRDefault="00580640" w:rsidP="0037316C">
            <w:pPr>
              <w:tabs>
                <w:tab w:val="left" w:pos="355"/>
                <w:tab w:val="left" w:pos="993"/>
                <w:tab w:val="left" w:pos="9356"/>
                <w:tab w:val="left" w:pos="9781"/>
              </w:tabs>
              <w:autoSpaceDE w:val="0"/>
              <w:autoSpaceDN w:val="0"/>
              <w:adjustRightInd w:val="0"/>
              <w:jc w:val="both"/>
            </w:pPr>
          </w:p>
        </w:tc>
      </w:tr>
    </w:tbl>
    <w:p w:rsidR="00580640" w:rsidRPr="008110F5" w:rsidRDefault="00580640" w:rsidP="00580640">
      <w:pPr>
        <w:tabs>
          <w:tab w:val="left" w:pos="355"/>
          <w:tab w:val="left" w:pos="993"/>
          <w:tab w:val="left" w:pos="9356"/>
          <w:tab w:val="left" w:pos="9781"/>
        </w:tabs>
        <w:autoSpaceDE w:val="0"/>
        <w:autoSpaceDN w:val="0"/>
        <w:adjustRightInd w:val="0"/>
        <w:jc w:val="both"/>
        <w:rPr>
          <w:i/>
        </w:rPr>
      </w:pPr>
    </w:p>
    <w:p w:rsidR="00580640" w:rsidRPr="008110F5" w:rsidRDefault="00580640" w:rsidP="00580640">
      <w:pPr>
        <w:tabs>
          <w:tab w:val="left" w:pos="355"/>
          <w:tab w:val="left" w:pos="993"/>
          <w:tab w:val="left" w:pos="9356"/>
          <w:tab w:val="left" w:pos="9781"/>
        </w:tabs>
        <w:autoSpaceDE w:val="0"/>
        <w:autoSpaceDN w:val="0"/>
        <w:adjustRightInd w:val="0"/>
        <w:jc w:val="both"/>
        <w:rPr>
          <w:i/>
        </w:rPr>
      </w:pPr>
    </w:p>
    <w:p w:rsidR="00580640" w:rsidRPr="008110F5" w:rsidRDefault="00580640" w:rsidP="00580640">
      <w:pPr>
        <w:rPr>
          <w:i/>
        </w:rPr>
      </w:pPr>
      <w:r w:rsidRPr="008110F5">
        <w:rPr>
          <w:i/>
        </w:rPr>
        <w:br w:type="page"/>
      </w:r>
    </w:p>
    <w:p w:rsidR="00F17F01" w:rsidRPr="008110F5" w:rsidRDefault="009D4C30" w:rsidP="00E95D9C">
      <w:pPr>
        <w:pStyle w:val="Default"/>
        <w:ind w:left="5245"/>
        <w:jc w:val="both"/>
        <w:rPr>
          <w:sz w:val="22"/>
          <w:szCs w:val="22"/>
        </w:rPr>
      </w:pPr>
      <w:r w:rsidRPr="008110F5">
        <w:rPr>
          <w:sz w:val="22"/>
          <w:szCs w:val="22"/>
        </w:rPr>
        <w:lastRenderedPageBreak/>
        <w:t xml:space="preserve">Приложение № </w:t>
      </w:r>
      <w:r w:rsidR="005E7675">
        <w:rPr>
          <w:sz w:val="22"/>
          <w:szCs w:val="22"/>
        </w:rPr>
        <w:t>9</w:t>
      </w:r>
    </w:p>
    <w:p w:rsidR="00F17F01" w:rsidRPr="008110F5" w:rsidRDefault="00E95D9C" w:rsidP="00E95D9C">
      <w:pPr>
        <w:pStyle w:val="Default"/>
        <w:ind w:left="5245"/>
        <w:rPr>
          <w:sz w:val="22"/>
          <w:szCs w:val="22"/>
        </w:rPr>
      </w:pPr>
      <w:r w:rsidRPr="008110F5">
        <w:rPr>
          <w:sz w:val="22"/>
          <w:szCs w:val="22"/>
        </w:rPr>
        <w:t xml:space="preserve">к положению о конкурсе </w:t>
      </w:r>
      <w:r w:rsidR="00F17F01" w:rsidRPr="008110F5">
        <w:rPr>
          <w:sz w:val="22"/>
          <w:szCs w:val="22"/>
        </w:rPr>
        <w:t>«ТехноСтарт»</w:t>
      </w:r>
    </w:p>
    <w:p w:rsidR="009D4C30" w:rsidRPr="008110F5" w:rsidRDefault="009D4C30" w:rsidP="00E95D9C">
      <w:pPr>
        <w:tabs>
          <w:tab w:val="left" w:pos="355"/>
          <w:tab w:val="left" w:pos="993"/>
          <w:tab w:val="left" w:pos="9356"/>
          <w:tab w:val="left" w:pos="9781"/>
        </w:tabs>
        <w:autoSpaceDE w:val="0"/>
        <w:autoSpaceDN w:val="0"/>
        <w:adjustRightInd w:val="0"/>
        <w:ind w:left="5245"/>
        <w:jc w:val="both"/>
        <w:rPr>
          <w:sz w:val="22"/>
          <w:szCs w:val="22"/>
        </w:rPr>
      </w:pPr>
      <w:r w:rsidRPr="008110F5">
        <w:rPr>
          <w:sz w:val="22"/>
          <w:szCs w:val="22"/>
        </w:rPr>
        <w:t>от ___________ № ________</w:t>
      </w:r>
    </w:p>
    <w:p w:rsidR="003965C2" w:rsidRPr="008110F5" w:rsidRDefault="00E95D9C" w:rsidP="00E95D9C">
      <w:pPr>
        <w:tabs>
          <w:tab w:val="left" w:pos="5730"/>
        </w:tabs>
        <w:autoSpaceDE w:val="0"/>
        <w:autoSpaceDN w:val="0"/>
        <w:adjustRightInd w:val="0"/>
        <w:jc w:val="both"/>
        <w:rPr>
          <w:i/>
        </w:rPr>
      </w:pPr>
      <w:r w:rsidRPr="008110F5">
        <w:rPr>
          <w:i/>
        </w:rPr>
        <w:tab/>
      </w:r>
    </w:p>
    <w:p w:rsidR="00E95D9C" w:rsidRPr="008110F5" w:rsidRDefault="00E95D9C" w:rsidP="00E95D9C">
      <w:pPr>
        <w:tabs>
          <w:tab w:val="left" w:pos="5730"/>
        </w:tabs>
        <w:autoSpaceDE w:val="0"/>
        <w:autoSpaceDN w:val="0"/>
        <w:adjustRightInd w:val="0"/>
        <w:jc w:val="both"/>
        <w:rPr>
          <w:i/>
        </w:rPr>
      </w:pPr>
    </w:p>
    <w:p w:rsidR="00075C09" w:rsidRPr="008110F5" w:rsidRDefault="008167A2" w:rsidP="00D76D6B">
      <w:pPr>
        <w:pStyle w:val="1"/>
        <w:tabs>
          <w:tab w:val="center" w:pos="4677"/>
          <w:tab w:val="right" w:pos="9354"/>
        </w:tabs>
        <w:rPr>
          <w:sz w:val="24"/>
          <w:szCs w:val="24"/>
        </w:rPr>
      </w:pPr>
      <w:bookmarkStart w:id="5" w:name="_Toc127334290"/>
      <w:r w:rsidRPr="008110F5">
        <w:rPr>
          <w:sz w:val="24"/>
          <w:szCs w:val="24"/>
        </w:rPr>
        <w:t>КРИТЕРИИ ОЦЕНКИ</w:t>
      </w:r>
      <w:r w:rsidR="00D76D6B" w:rsidRPr="008110F5">
        <w:rPr>
          <w:sz w:val="24"/>
          <w:szCs w:val="24"/>
        </w:rPr>
        <w:t xml:space="preserve"> ЗАЯВОК НА УЧАСТИЕ В КОНКУРСЕ И ИХ СОДЕРЖАНИЕ</w:t>
      </w:r>
    </w:p>
    <w:p w:rsidR="00075C09" w:rsidRPr="008110F5" w:rsidRDefault="00075C09" w:rsidP="00075C09">
      <w:pPr>
        <w:ind w:left="1080"/>
        <w:rPr>
          <w:b/>
          <w:smallCaps/>
          <w:sz w:val="10"/>
          <w:szCs w:val="10"/>
        </w:rPr>
      </w:pPr>
    </w:p>
    <w:p w:rsidR="00075C09" w:rsidRPr="008110F5" w:rsidRDefault="00B870CE" w:rsidP="00075C09">
      <w:pPr>
        <w:rPr>
          <w:b/>
        </w:rPr>
      </w:pPr>
      <w:r w:rsidRPr="008110F5">
        <w:rPr>
          <w:b/>
        </w:rPr>
        <w:t>1</w:t>
      </w:r>
      <w:r w:rsidR="00075C09" w:rsidRPr="008110F5">
        <w:rPr>
          <w:b/>
        </w:rPr>
        <w:t>) Критерий «Перспективы коммерциализации проекта»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075C09" w:rsidRPr="008110F5" w:rsidTr="00524E4A">
        <w:trPr>
          <w:tblHeader/>
        </w:trPr>
        <w:tc>
          <w:tcPr>
            <w:tcW w:w="568" w:type="dxa"/>
            <w:tcBorders>
              <w:top w:val="single" w:sz="4" w:space="0" w:color="auto"/>
              <w:left w:val="single" w:sz="4" w:space="0" w:color="auto"/>
              <w:bottom w:val="single" w:sz="4" w:space="0" w:color="auto"/>
              <w:right w:val="single" w:sz="4" w:space="0" w:color="auto"/>
            </w:tcBorders>
            <w:vAlign w:val="center"/>
          </w:tcPr>
          <w:p w:rsidR="00075C09" w:rsidRPr="008110F5" w:rsidRDefault="00075C09" w:rsidP="00524E4A">
            <w:pPr>
              <w:keepNext/>
              <w:autoSpaceDE w:val="0"/>
              <w:autoSpaceDN w:val="0"/>
              <w:adjustRightInd w:val="0"/>
              <w:jc w:val="center"/>
              <w:rPr>
                <w:b/>
              </w:rPr>
            </w:pPr>
            <w:r w:rsidRPr="008110F5">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075C09" w:rsidRPr="008110F5" w:rsidRDefault="00075C09" w:rsidP="00524E4A">
            <w:pPr>
              <w:keepNext/>
              <w:autoSpaceDE w:val="0"/>
              <w:autoSpaceDN w:val="0"/>
              <w:adjustRightInd w:val="0"/>
              <w:jc w:val="center"/>
              <w:rPr>
                <w:b/>
              </w:rPr>
            </w:pPr>
            <w:r w:rsidRPr="008110F5">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075C09" w:rsidRPr="008110F5" w:rsidRDefault="00075C09" w:rsidP="00524E4A">
            <w:pPr>
              <w:keepNext/>
              <w:autoSpaceDE w:val="0"/>
              <w:autoSpaceDN w:val="0"/>
              <w:adjustRightInd w:val="0"/>
              <w:jc w:val="center"/>
              <w:rPr>
                <w:b/>
              </w:rPr>
            </w:pPr>
            <w:r w:rsidRPr="008110F5">
              <w:rPr>
                <w:b/>
              </w:rPr>
              <w:t>Содержание показателя</w:t>
            </w:r>
          </w:p>
        </w:tc>
      </w:tr>
      <w:tr w:rsidR="00075C09" w:rsidRPr="008110F5" w:rsidTr="00524E4A">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075C09" w:rsidRPr="008110F5" w:rsidRDefault="00B870CE" w:rsidP="00524E4A">
            <w:pPr>
              <w:tabs>
                <w:tab w:val="left" w:pos="708"/>
                <w:tab w:val="num" w:pos="1980"/>
              </w:tabs>
              <w:ind w:hanging="3"/>
              <w:jc w:val="center"/>
              <w:rPr>
                <w:bCs/>
              </w:rPr>
            </w:pPr>
            <w:r w:rsidRPr="008110F5">
              <w:rPr>
                <w:bCs/>
              </w:rPr>
              <w:t>1</w:t>
            </w:r>
            <w:r w:rsidR="00075C09" w:rsidRPr="008110F5">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075C09" w:rsidRPr="008110F5" w:rsidRDefault="00075C09" w:rsidP="00C376B3">
            <w:pPr>
              <w:tabs>
                <w:tab w:val="left" w:pos="708"/>
                <w:tab w:val="num" w:pos="1980"/>
              </w:tabs>
              <w:ind w:hanging="3"/>
              <w:jc w:val="both"/>
              <w:rPr>
                <w:bCs/>
              </w:rPr>
            </w:pPr>
            <w:r w:rsidRPr="008110F5">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075C09" w:rsidRPr="008110F5" w:rsidRDefault="00075C09" w:rsidP="007E64BB">
            <w:pPr>
              <w:tabs>
                <w:tab w:val="left" w:pos="1080"/>
              </w:tabs>
              <w:rPr>
                <w:b/>
              </w:rPr>
            </w:pPr>
            <w:r w:rsidRPr="008110F5">
              <w:rPr>
                <w:bCs/>
              </w:rPr>
              <w:t xml:space="preserve">Оценивается востребованность продукта на указанных рынках и </w:t>
            </w:r>
            <w:r w:rsidR="007E64BB" w:rsidRPr="008110F5">
              <w:rPr>
                <w:color w:val="000000"/>
              </w:rPr>
              <w:t>возможное увеличение конкурентоспособности предприятия при использовании технологии/продукта созданных в рамках конкурса</w:t>
            </w:r>
          </w:p>
        </w:tc>
      </w:tr>
      <w:tr w:rsidR="00075C09" w:rsidRPr="008110F5" w:rsidTr="00524E4A">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075C09" w:rsidRPr="008110F5" w:rsidRDefault="00B870CE" w:rsidP="00524E4A">
            <w:pPr>
              <w:tabs>
                <w:tab w:val="left" w:pos="708"/>
                <w:tab w:val="num" w:pos="1980"/>
              </w:tabs>
              <w:ind w:hanging="3"/>
              <w:jc w:val="center"/>
              <w:rPr>
                <w:bCs/>
              </w:rPr>
            </w:pPr>
            <w:r w:rsidRPr="008110F5">
              <w:rPr>
                <w:bCs/>
              </w:rPr>
              <w:t>1</w:t>
            </w:r>
            <w:r w:rsidR="00075C09" w:rsidRPr="008110F5">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075C09" w:rsidRPr="008110F5" w:rsidRDefault="00075C09" w:rsidP="00C376B3">
            <w:pPr>
              <w:tabs>
                <w:tab w:val="left" w:pos="708"/>
                <w:tab w:val="num" w:pos="1980"/>
              </w:tabs>
              <w:ind w:hanging="3"/>
              <w:jc w:val="both"/>
              <w:rPr>
                <w:bCs/>
              </w:rPr>
            </w:pPr>
            <w:r w:rsidRPr="008110F5">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075C09" w:rsidRPr="008110F5" w:rsidRDefault="00075C09" w:rsidP="00C376B3">
            <w:pPr>
              <w:tabs>
                <w:tab w:val="left" w:pos="708"/>
                <w:tab w:val="num" w:pos="1980"/>
              </w:tabs>
              <w:ind w:hanging="3"/>
            </w:pPr>
            <w:r w:rsidRPr="008110F5">
              <w:t>Оцениваются ключевые для потребителя характеристики, по которым у продукта/технологии есть преимущества перед аналогами</w:t>
            </w:r>
            <w:r w:rsidR="00736FB8" w:rsidRPr="008110F5">
              <w:t>.</w:t>
            </w:r>
          </w:p>
        </w:tc>
      </w:tr>
      <w:tr w:rsidR="00537C2B" w:rsidRPr="008110F5" w:rsidTr="00524E4A">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537C2B" w:rsidRPr="008110F5" w:rsidRDefault="00B870CE" w:rsidP="00B108DC">
            <w:pPr>
              <w:tabs>
                <w:tab w:val="left" w:pos="708"/>
                <w:tab w:val="num" w:pos="1980"/>
              </w:tabs>
              <w:ind w:hanging="3"/>
              <w:jc w:val="center"/>
              <w:rPr>
                <w:bCs/>
              </w:rPr>
            </w:pPr>
            <w:r w:rsidRPr="008110F5">
              <w:rPr>
                <w:bCs/>
              </w:rPr>
              <w:t>1</w:t>
            </w:r>
            <w:r w:rsidR="00537C2B" w:rsidRPr="008110F5">
              <w:rPr>
                <w:bCs/>
              </w:rPr>
              <w:t>.3</w:t>
            </w:r>
          </w:p>
        </w:tc>
        <w:tc>
          <w:tcPr>
            <w:tcW w:w="3260" w:type="dxa"/>
            <w:tcBorders>
              <w:top w:val="single" w:sz="4" w:space="0" w:color="auto"/>
              <w:left w:val="single" w:sz="4" w:space="0" w:color="auto"/>
              <w:bottom w:val="single" w:sz="4" w:space="0" w:color="auto"/>
              <w:right w:val="single" w:sz="4" w:space="0" w:color="auto"/>
            </w:tcBorders>
            <w:vAlign w:val="center"/>
          </w:tcPr>
          <w:p w:rsidR="00537C2B" w:rsidRPr="008110F5" w:rsidRDefault="0088679F" w:rsidP="00B108DC">
            <w:pPr>
              <w:tabs>
                <w:tab w:val="left" w:pos="708"/>
                <w:tab w:val="num" w:pos="1980"/>
              </w:tabs>
              <w:ind w:hanging="3"/>
              <w:jc w:val="both"/>
            </w:pPr>
            <w:r w:rsidRPr="008110F5">
              <w:t>Период коммерциализации</w:t>
            </w:r>
          </w:p>
        </w:tc>
        <w:tc>
          <w:tcPr>
            <w:tcW w:w="6237" w:type="dxa"/>
            <w:tcBorders>
              <w:top w:val="single" w:sz="4" w:space="0" w:color="auto"/>
              <w:left w:val="single" w:sz="4" w:space="0" w:color="auto"/>
              <w:bottom w:val="single" w:sz="4" w:space="0" w:color="auto"/>
              <w:right w:val="single" w:sz="4" w:space="0" w:color="auto"/>
            </w:tcBorders>
            <w:vAlign w:val="center"/>
          </w:tcPr>
          <w:p w:rsidR="00537C2B" w:rsidRPr="008110F5" w:rsidRDefault="00537C2B" w:rsidP="00B108DC">
            <w:pPr>
              <w:tabs>
                <w:tab w:val="left" w:pos="708"/>
                <w:tab w:val="num" w:pos="1980"/>
              </w:tabs>
              <w:ind w:hanging="3"/>
            </w:pPr>
            <w:r w:rsidRPr="008110F5">
              <w:t>Оценивается планируемый период оформления лицензионного соглашения между КНИТУ и Партнером</w:t>
            </w:r>
            <w:r w:rsidR="00736FB8" w:rsidRPr="008110F5">
              <w:t>.</w:t>
            </w:r>
          </w:p>
        </w:tc>
      </w:tr>
    </w:tbl>
    <w:p w:rsidR="00075C09" w:rsidRPr="008110F5" w:rsidRDefault="00E60754" w:rsidP="00E60754">
      <w:pPr>
        <w:tabs>
          <w:tab w:val="left" w:pos="1080"/>
        </w:tabs>
        <w:rPr>
          <w:b/>
        </w:rPr>
      </w:pPr>
      <w:r w:rsidRPr="008110F5">
        <w:rPr>
          <w:b/>
        </w:rPr>
        <w:tab/>
      </w:r>
    </w:p>
    <w:p w:rsidR="00623787" w:rsidRPr="008110F5" w:rsidRDefault="000A5867" w:rsidP="000A5867">
      <w:pPr>
        <w:tabs>
          <w:tab w:val="left" w:pos="6330"/>
        </w:tabs>
        <w:rPr>
          <w:b/>
        </w:rPr>
      </w:pPr>
      <w:r w:rsidRPr="008110F5">
        <w:rPr>
          <w:b/>
        </w:rPr>
        <w:tab/>
      </w:r>
    </w:p>
    <w:p w:rsidR="00721278" w:rsidRPr="008110F5" w:rsidRDefault="007E56F1" w:rsidP="00721278">
      <w:pPr>
        <w:rPr>
          <w:b/>
        </w:rPr>
      </w:pPr>
      <w:r w:rsidRPr="008110F5">
        <w:rPr>
          <w:b/>
        </w:rPr>
        <w:t>2</w:t>
      </w:r>
      <w:r w:rsidR="00721278" w:rsidRPr="008110F5">
        <w:rPr>
          <w:b/>
        </w:rPr>
        <w:t>)Критерий «Научно-технический уровень продукта, лежащего в основе проекта»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21278" w:rsidRPr="008110F5" w:rsidTr="00E6075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keepNext/>
              <w:autoSpaceDE w:val="0"/>
              <w:autoSpaceDN w:val="0"/>
              <w:adjustRightInd w:val="0"/>
              <w:jc w:val="center"/>
              <w:rPr>
                <w:b/>
              </w:rPr>
            </w:pPr>
            <w:r w:rsidRPr="008110F5">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keepNext/>
              <w:autoSpaceDE w:val="0"/>
              <w:autoSpaceDN w:val="0"/>
              <w:adjustRightInd w:val="0"/>
              <w:jc w:val="center"/>
              <w:rPr>
                <w:b/>
              </w:rPr>
            </w:pPr>
            <w:r w:rsidRPr="008110F5">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21278" w:rsidRPr="008110F5" w:rsidRDefault="00721278" w:rsidP="008167A2">
            <w:pPr>
              <w:keepNext/>
              <w:autoSpaceDE w:val="0"/>
              <w:autoSpaceDN w:val="0"/>
              <w:adjustRightInd w:val="0"/>
              <w:jc w:val="center"/>
              <w:rPr>
                <w:b/>
              </w:rPr>
            </w:pPr>
            <w:r w:rsidRPr="008110F5">
              <w:rPr>
                <w:b/>
              </w:rPr>
              <w:t>Содержание показателя</w:t>
            </w:r>
          </w:p>
        </w:tc>
      </w:tr>
      <w:tr w:rsidR="00721278" w:rsidRPr="008110F5" w:rsidTr="00E6075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tabs>
                <w:tab w:val="left" w:pos="708"/>
                <w:tab w:val="num" w:pos="1980"/>
              </w:tabs>
              <w:ind w:hanging="3"/>
              <w:rPr>
                <w:bCs/>
              </w:rPr>
            </w:pPr>
            <w:r w:rsidRPr="008110F5">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keepNext/>
              <w:autoSpaceDE w:val="0"/>
              <w:autoSpaceDN w:val="0"/>
              <w:adjustRightInd w:val="0"/>
            </w:pPr>
            <w:r w:rsidRPr="008110F5">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keepNext/>
              <w:autoSpaceDE w:val="0"/>
              <w:autoSpaceDN w:val="0"/>
              <w:adjustRightInd w:val="0"/>
              <w:rPr>
                <w:b/>
              </w:rPr>
            </w:pPr>
            <w:r w:rsidRPr="008110F5">
              <w:rPr>
                <w:bCs/>
              </w:rPr>
              <w:t>Оценивается значение идеи, сформулированной в проекте, для решения современных проблем и задач, как в отдельном регионе, так и в России в целом</w:t>
            </w:r>
            <w:r w:rsidR="00736FB8" w:rsidRPr="008110F5">
              <w:rPr>
                <w:bCs/>
              </w:rPr>
              <w:t>.</w:t>
            </w:r>
            <w:r w:rsidRPr="008110F5">
              <w:rPr>
                <w:bCs/>
              </w:rPr>
              <w:t xml:space="preserve"> </w:t>
            </w:r>
          </w:p>
        </w:tc>
      </w:tr>
      <w:tr w:rsidR="00721278" w:rsidRPr="008110F5" w:rsidTr="00E6075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tabs>
                <w:tab w:val="left" w:pos="708"/>
                <w:tab w:val="num" w:pos="1980"/>
              </w:tabs>
              <w:ind w:hanging="3"/>
              <w:rPr>
                <w:bCs/>
              </w:rPr>
            </w:pPr>
            <w:r w:rsidRPr="008110F5">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tabs>
                <w:tab w:val="left" w:pos="708"/>
                <w:tab w:val="num" w:pos="1980"/>
              </w:tabs>
              <w:rPr>
                <w:bCs/>
              </w:rPr>
            </w:pPr>
            <w:r w:rsidRPr="008110F5">
              <w:rPr>
                <w:bCs/>
              </w:rPr>
              <w:t>Оценка</w:t>
            </w:r>
            <w:r w:rsidRPr="008110F5">
              <w:t xml:space="preserve"> научно-технической</w:t>
            </w:r>
            <w:r w:rsidRPr="008110F5">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tabs>
                <w:tab w:val="left" w:pos="708"/>
                <w:tab w:val="num" w:pos="1980"/>
              </w:tabs>
              <w:rPr>
                <w:bCs/>
              </w:rPr>
            </w:pPr>
            <w:r w:rsidRPr="008110F5">
              <w:rPr>
                <w:bCs/>
              </w:rPr>
              <w:t>Оценивается уровень научно-технической новизны разработки, лежащей в основе создаваемого продукта</w:t>
            </w:r>
          </w:p>
        </w:tc>
      </w:tr>
      <w:tr w:rsidR="00721278" w:rsidRPr="008110F5" w:rsidTr="00E6075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tabs>
                <w:tab w:val="left" w:pos="708"/>
                <w:tab w:val="num" w:pos="1980"/>
              </w:tabs>
              <w:ind w:hanging="3"/>
              <w:rPr>
                <w:bCs/>
              </w:rPr>
            </w:pPr>
            <w:r w:rsidRPr="008110F5">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7041E5">
            <w:pPr>
              <w:tabs>
                <w:tab w:val="left" w:pos="708"/>
                <w:tab w:val="num" w:pos="1980"/>
              </w:tabs>
              <w:rPr>
                <w:bCs/>
              </w:rPr>
            </w:pPr>
            <w:r w:rsidRPr="008110F5">
              <w:rPr>
                <w:bCs/>
              </w:rPr>
              <w:t xml:space="preserve">Оценка </w:t>
            </w:r>
            <w:r w:rsidR="00E65CD2" w:rsidRPr="008110F5">
              <w:rPr>
                <w:bCs/>
              </w:rPr>
              <w:t xml:space="preserve">задела и </w:t>
            </w:r>
            <w:r w:rsidRPr="008110F5">
              <w:rPr>
                <w:bCs/>
              </w:rPr>
              <w:t>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721278" w:rsidRPr="008110F5" w:rsidRDefault="00721278" w:rsidP="008167A2">
            <w:pPr>
              <w:tabs>
                <w:tab w:val="left" w:pos="708"/>
                <w:tab w:val="num" w:pos="1980"/>
              </w:tabs>
              <w:rPr>
                <w:bCs/>
              </w:rPr>
            </w:pPr>
            <w:r w:rsidRPr="008110F5">
              <w:t>Наличие патентов, в том числе международных, и иных правоохранных документов, заявок на их получение. Планы по созданию новой интеллектуальной собственности.</w:t>
            </w:r>
          </w:p>
        </w:tc>
      </w:tr>
    </w:tbl>
    <w:p w:rsidR="00721278" w:rsidRPr="008110F5" w:rsidRDefault="00721278" w:rsidP="00721278">
      <w:pPr>
        <w:rPr>
          <w:b/>
        </w:rPr>
      </w:pPr>
    </w:p>
    <w:bookmarkEnd w:id="5"/>
    <w:p w:rsidR="0030363D" w:rsidRPr="008110F5" w:rsidRDefault="0030363D" w:rsidP="0030363D">
      <w:pPr>
        <w:rPr>
          <w:b/>
        </w:rPr>
      </w:pPr>
      <w:r w:rsidRPr="008110F5">
        <w:rPr>
          <w:b/>
        </w:rPr>
        <w:t xml:space="preserve">4) Критерий «Оценка </w:t>
      </w:r>
      <w:r w:rsidR="009F5A82" w:rsidRPr="008110F5">
        <w:rPr>
          <w:b/>
        </w:rPr>
        <w:t>предприятия-</w:t>
      </w:r>
      <w:r w:rsidRPr="008110F5">
        <w:rPr>
          <w:b/>
        </w:rPr>
        <w:t>партнера»</w:t>
      </w:r>
    </w:p>
    <w:tbl>
      <w:tblPr>
        <w:tblW w:w="10064"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6237"/>
      </w:tblGrid>
      <w:tr w:rsidR="0030363D" w:rsidRPr="008110F5" w:rsidTr="00773957">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30363D" w:rsidRPr="008110F5" w:rsidRDefault="0030363D" w:rsidP="00524E4A">
            <w:pPr>
              <w:keepNext/>
              <w:autoSpaceDE w:val="0"/>
              <w:autoSpaceDN w:val="0"/>
              <w:adjustRightInd w:val="0"/>
              <w:jc w:val="center"/>
              <w:rPr>
                <w:b/>
              </w:rPr>
            </w:pPr>
            <w:r w:rsidRPr="008110F5">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30363D" w:rsidRPr="008110F5" w:rsidRDefault="0030363D" w:rsidP="00524E4A">
            <w:pPr>
              <w:keepNext/>
              <w:autoSpaceDE w:val="0"/>
              <w:autoSpaceDN w:val="0"/>
              <w:adjustRightInd w:val="0"/>
              <w:jc w:val="center"/>
              <w:rPr>
                <w:b/>
              </w:rPr>
            </w:pPr>
            <w:r w:rsidRPr="008110F5">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rsidR="0030363D" w:rsidRPr="008110F5" w:rsidRDefault="0030363D" w:rsidP="00524E4A">
            <w:pPr>
              <w:keepNext/>
              <w:autoSpaceDE w:val="0"/>
              <w:autoSpaceDN w:val="0"/>
              <w:adjustRightInd w:val="0"/>
              <w:jc w:val="center"/>
              <w:rPr>
                <w:b/>
              </w:rPr>
            </w:pPr>
            <w:r w:rsidRPr="008110F5">
              <w:rPr>
                <w:b/>
              </w:rPr>
              <w:t>Содержание показателя</w:t>
            </w:r>
          </w:p>
        </w:tc>
      </w:tr>
      <w:tr w:rsidR="0030363D" w:rsidRPr="008110F5" w:rsidTr="00773957">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rsidR="0030363D" w:rsidRPr="008110F5" w:rsidRDefault="0030363D" w:rsidP="00524E4A">
            <w:pPr>
              <w:tabs>
                <w:tab w:val="left" w:pos="708"/>
                <w:tab w:val="num" w:pos="1980"/>
              </w:tabs>
              <w:ind w:hanging="3"/>
              <w:jc w:val="center"/>
              <w:rPr>
                <w:bCs/>
              </w:rPr>
            </w:pPr>
            <w:r w:rsidRPr="008110F5">
              <w:rPr>
                <w:bCs/>
              </w:rPr>
              <w:t>4.1</w:t>
            </w:r>
          </w:p>
        </w:tc>
        <w:tc>
          <w:tcPr>
            <w:tcW w:w="3260" w:type="dxa"/>
            <w:tcBorders>
              <w:top w:val="single" w:sz="4" w:space="0" w:color="auto"/>
              <w:left w:val="single" w:sz="4" w:space="0" w:color="auto"/>
              <w:bottom w:val="single" w:sz="4" w:space="0" w:color="auto"/>
              <w:right w:val="single" w:sz="4" w:space="0" w:color="auto"/>
            </w:tcBorders>
          </w:tcPr>
          <w:p w:rsidR="0030363D" w:rsidRPr="008110F5" w:rsidRDefault="0030363D" w:rsidP="00462C60">
            <w:pPr>
              <w:tabs>
                <w:tab w:val="left" w:pos="708"/>
                <w:tab w:val="num" w:pos="1980"/>
              </w:tabs>
              <w:ind w:hanging="3"/>
              <w:rPr>
                <w:bCs/>
              </w:rPr>
            </w:pPr>
            <w:r w:rsidRPr="008110F5">
              <w:rPr>
                <w:bCs/>
              </w:rPr>
              <w:t xml:space="preserve">Оценка потенциала </w:t>
            </w:r>
            <w:r w:rsidR="00462C60" w:rsidRPr="008110F5">
              <w:rPr>
                <w:bCs/>
              </w:rPr>
              <w:t>предприятия-</w:t>
            </w:r>
            <w:r w:rsidRPr="008110F5">
              <w:rPr>
                <w:bCs/>
              </w:rPr>
              <w:t>партнера</w:t>
            </w:r>
          </w:p>
        </w:tc>
        <w:tc>
          <w:tcPr>
            <w:tcW w:w="6237" w:type="dxa"/>
            <w:tcBorders>
              <w:top w:val="single" w:sz="4" w:space="0" w:color="auto"/>
              <w:left w:val="single" w:sz="4" w:space="0" w:color="auto"/>
              <w:bottom w:val="single" w:sz="4" w:space="0" w:color="auto"/>
              <w:right w:val="single" w:sz="4" w:space="0" w:color="auto"/>
            </w:tcBorders>
          </w:tcPr>
          <w:p w:rsidR="0030363D" w:rsidRPr="008110F5" w:rsidRDefault="0030363D" w:rsidP="00112949">
            <w:pPr>
              <w:autoSpaceDE w:val="0"/>
              <w:autoSpaceDN w:val="0"/>
              <w:adjustRightInd w:val="0"/>
            </w:pPr>
            <w:r w:rsidRPr="008110F5">
              <w:rPr>
                <w:color w:val="000000"/>
              </w:rPr>
              <w:t xml:space="preserve">Анализируется наличие у </w:t>
            </w:r>
            <w:r w:rsidR="001B6055" w:rsidRPr="008110F5">
              <w:rPr>
                <w:color w:val="000000"/>
              </w:rPr>
              <w:t>предприятия-</w:t>
            </w:r>
            <w:r w:rsidR="00112949" w:rsidRPr="008110F5">
              <w:rPr>
                <w:color w:val="000000"/>
              </w:rPr>
              <w:t xml:space="preserve">партнера </w:t>
            </w:r>
            <w:r w:rsidRPr="008110F5">
              <w:rPr>
                <w:color w:val="000000"/>
              </w:rPr>
              <w:t>сотрудников, основных средств и необходимы</w:t>
            </w:r>
            <w:r w:rsidR="00646FA5" w:rsidRPr="008110F5">
              <w:rPr>
                <w:color w:val="000000"/>
              </w:rPr>
              <w:t>х площадей для коммерциализации</w:t>
            </w:r>
            <w:r w:rsidRPr="008110F5">
              <w:rPr>
                <w:color w:val="000000"/>
              </w:rPr>
              <w:t xml:space="preserve"> проекта, область деятельности </w:t>
            </w:r>
            <w:r w:rsidR="001B6055" w:rsidRPr="008110F5">
              <w:rPr>
                <w:color w:val="000000"/>
              </w:rPr>
              <w:t>предприятия-</w:t>
            </w:r>
            <w:r w:rsidRPr="008110F5">
              <w:rPr>
                <w:color w:val="000000"/>
              </w:rPr>
              <w:t xml:space="preserve">партнера и опыт </w:t>
            </w:r>
            <w:r w:rsidR="000D24A5" w:rsidRPr="008110F5">
              <w:rPr>
                <w:color w:val="000000"/>
              </w:rPr>
              <w:t>предприятия-</w:t>
            </w:r>
            <w:r w:rsidRPr="008110F5">
              <w:rPr>
                <w:color w:val="000000"/>
              </w:rPr>
              <w:t>партнера по коммерциализации результатов НИОКР или выводу инновационной продукции на рынок.</w:t>
            </w:r>
          </w:p>
        </w:tc>
      </w:tr>
      <w:tr w:rsidR="00C376B3" w:rsidRPr="008110F5" w:rsidTr="00773957">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rsidR="00C376B3" w:rsidRPr="008110F5" w:rsidRDefault="00C376B3" w:rsidP="00524E4A">
            <w:pPr>
              <w:tabs>
                <w:tab w:val="left" w:pos="708"/>
                <w:tab w:val="num" w:pos="1980"/>
              </w:tabs>
              <w:ind w:hanging="3"/>
              <w:jc w:val="center"/>
              <w:rPr>
                <w:bCs/>
              </w:rPr>
            </w:pPr>
            <w:r w:rsidRPr="008110F5">
              <w:rPr>
                <w:bCs/>
              </w:rPr>
              <w:t>4.2</w:t>
            </w:r>
          </w:p>
        </w:tc>
        <w:tc>
          <w:tcPr>
            <w:tcW w:w="3260" w:type="dxa"/>
            <w:tcBorders>
              <w:top w:val="single" w:sz="4" w:space="0" w:color="auto"/>
              <w:left w:val="single" w:sz="4" w:space="0" w:color="auto"/>
              <w:bottom w:val="single" w:sz="4" w:space="0" w:color="auto"/>
              <w:right w:val="single" w:sz="4" w:space="0" w:color="auto"/>
            </w:tcBorders>
          </w:tcPr>
          <w:p w:rsidR="00C376B3" w:rsidRPr="008110F5" w:rsidRDefault="00C376B3" w:rsidP="009F198E">
            <w:pPr>
              <w:tabs>
                <w:tab w:val="left" w:pos="708"/>
                <w:tab w:val="num" w:pos="1980"/>
              </w:tabs>
              <w:ind w:hanging="3"/>
              <w:rPr>
                <w:bCs/>
              </w:rPr>
            </w:pPr>
            <w:r w:rsidRPr="008110F5">
              <w:rPr>
                <w:bCs/>
              </w:rPr>
              <w:t>Оценка уровня кооперации предприятия-партнера с КНИТУ</w:t>
            </w:r>
          </w:p>
        </w:tc>
        <w:tc>
          <w:tcPr>
            <w:tcW w:w="6237" w:type="dxa"/>
            <w:tcBorders>
              <w:top w:val="single" w:sz="4" w:space="0" w:color="auto"/>
              <w:left w:val="single" w:sz="4" w:space="0" w:color="auto"/>
              <w:bottom w:val="single" w:sz="4" w:space="0" w:color="auto"/>
              <w:right w:val="single" w:sz="4" w:space="0" w:color="auto"/>
            </w:tcBorders>
          </w:tcPr>
          <w:p w:rsidR="00C376B3" w:rsidRPr="008110F5" w:rsidRDefault="00C376B3" w:rsidP="00A757F9">
            <w:pPr>
              <w:autoSpaceDE w:val="0"/>
              <w:autoSpaceDN w:val="0"/>
              <w:adjustRightInd w:val="0"/>
              <w:rPr>
                <w:color w:val="000000"/>
              </w:rPr>
            </w:pPr>
            <w:r w:rsidRPr="008110F5">
              <w:rPr>
                <w:color w:val="000000"/>
              </w:rPr>
              <w:t>Оценивается схема взаимодействия КНИТУ и предприятия-партнера по коммерциализации полученных результатов НИОКР, в том числе степень проработки механизма софинансирования НИОКР</w:t>
            </w:r>
            <w:r w:rsidR="00A757F9" w:rsidRPr="008110F5">
              <w:rPr>
                <w:i/>
                <w:color w:val="000000"/>
              </w:rPr>
              <w:t>.</w:t>
            </w:r>
          </w:p>
        </w:tc>
      </w:tr>
    </w:tbl>
    <w:p w:rsidR="00945759" w:rsidRPr="008110F5" w:rsidRDefault="00F91611" w:rsidP="00853C97">
      <w:pPr>
        <w:pStyle w:val="Default"/>
        <w:ind w:left="11199"/>
        <w:jc w:val="both"/>
        <w:rPr>
          <w:sz w:val="22"/>
          <w:szCs w:val="22"/>
        </w:rPr>
      </w:pPr>
      <w:r w:rsidRPr="008110F5">
        <w:rPr>
          <w:sz w:val="22"/>
          <w:szCs w:val="22"/>
        </w:rPr>
        <w:t>НИТ</w:t>
      </w:r>
      <w:r w:rsidR="00945759" w:rsidRPr="008110F5">
        <w:rPr>
          <w:sz w:val="22"/>
          <w:szCs w:val="22"/>
        </w:rPr>
        <w:br w:type="page"/>
      </w:r>
    </w:p>
    <w:p w:rsidR="00945759" w:rsidRPr="008110F5" w:rsidRDefault="00945759" w:rsidP="003B6A44">
      <w:pPr>
        <w:pStyle w:val="Default"/>
        <w:ind w:left="5245"/>
        <w:jc w:val="both"/>
        <w:rPr>
          <w:sz w:val="22"/>
          <w:szCs w:val="22"/>
        </w:rPr>
      </w:pPr>
      <w:r w:rsidRPr="008110F5">
        <w:rPr>
          <w:sz w:val="22"/>
          <w:szCs w:val="22"/>
        </w:rPr>
        <w:lastRenderedPageBreak/>
        <w:t xml:space="preserve">Приложение № </w:t>
      </w:r>
      <w:r w:rsidR="005E7675">
        <w:rPr>
          <w:sz w:val="22"/>
          <w:szCs w:val="22"/>
        </w:rPr>
        <w:t>10</w:t>
      </w:r>
    </w:p>
    <w:p w:rsidR="003B6A44" w:rsidRPr="008110F5" w:rsidRDefault="003B6A44" w:rsidP="003B6A44">
      <w:pPr>
        <w:pStyle w:val="Default"/>
        <w:ind w:left="5245"/>
        <w:rPr>
          <w:sz w:val="22"/>
          <w:szCs w:val="22"/>
        </w:rPr>
      </w:pPr>
      <w:r w:rsidRPr="008110F5">
        <w:rPr>
          <w:sz w:val="22"/>
          <w:szCs w:val="22"/>
        </w:rPr>
        <w:t>к положению о конкурсе «ТехноСтарт»</w:t>
      </w:r>
    </w:p>
    <w:p w:rsidR="00945759" w:rsidRPr="008110F5" w:rsidRDefault="00945759" w:rsidP="003B6A44">
      <w:pPr>
        <w:pStyle w:val="Default"/>
        <w:tabs>
          <w:tab w:val="left" w:pos="5730"/>
        </w:tabs>
        <w:ind w:left="5245"/>
        <w:jc w:val="both"/>
        <w:rPr>
          <w:sz w:val="22"/>
          <w:szCs w:val="22"/>
        </w:rPr>
      </w:pPr>
      <w:r w:rsidRPr="008110F5">
        <w:rPr>
          <w:sz w:val="22"/>
          <w:szCs w:val="22"/>
        </w:rPr>
        <w:t>от ___________ № ________</w:t>
      </w:r>
    </w:p>
    <w:p w:rsidR="0050545C" w:rsidRPr="008110F5" w:rsidRDefault="0050545C" w:rsidP="00945759">
      <w:pPr>
        <w:tabs>
          <w:tab w:val="left" w:pos="355"/>
          <w:tab w:val="left" w:pos="993"/>
          <w:tab w:val="left" w:pos="9356"/>
          <w:tab w:val="left" w:pos="9781"/>
        </w:tabs>
        <w:autoSpaceDE w:val="0"/>
        <w:autoSpaceDN w:val="0"/>
        <w:adjustRightInd w:val="0"/>
        <w:jc w:val="both"/>
        <w:rPr>
          <w:b/>
          <w:bCs/>
        </w:rPr>
      </w:pPr>
    </w:p>
    <w:p w:rsidR="00945759" w:rsidRPr="008110F5" w:rsidRDefault="002E1EAF" w:rsidP="00945759">
      <w:pPr>
        <w:ind w:firstLine="709"/>
        <w:jc w:val="center"/>
        <w:rPr>
          <w:b/>
        </w:rPr>
      </w:pPr>
      <w:r w:rsidRPr="008110F5">
        <w:rPr>
          <w:b/>
        </w:rPr>
        <w:t>БЮЛЛЕТЕНЬ</w:t>
      </w:r>
      <w:r w:rsidR="00945759" w:rsidRPr="008110F5">
        <w:rPr>
          <w:b/>
        </w:rPr>
        <w:t xml:space="preserve"> </w:t>
      </w:r>
    </w:p>
    <w:p w:rsidR="00A15568" w:rsidRPr="008110F5" w:rsidRDefault="00945759" w:rsidP="00A15568">
      <w:pPr>
        <w:tabs>
          <w:tab w:val="left" w:pos="355"/>
          <w:tab w:val="left" w:pos="993"/>
          <w:tab w:val="left" w:pos="9356"/>
          <w:tab w:val="left" w:pos="9781"/>
        </w:tabs>
        <w:autoSpaceDE w:val="0"/>
        <w:autoSpaceDN w:val="0"/>
        <w:adjustRightInd w:val="0"/>
        <w:ind w:firstLine="709"/>
        <w:jc w:val="center"/>
        <w:rPr>
          <w:rFonts w:eastAsiaTheme="minorEastAsia"/>
          <w:bCs/>
        </w:rPr>
      </w:pPr>
      <w:r w:rsidRPr="008110F5">
        <w:t>члена Конкурсной комиссии, подлежащ</w:t>
      </w:r>
      <w:r w:rsidR="002E1EAF" w:rsidRPr="008110F5">
        <w:t>ий</w:t>
      </w:r>
      <w:r w:rsidRPr="008110F5">
        <w:t xml:space="preserve"> заполнению в ходе очной экспертизы проектов</w:t>
      </w:r>
      <w:r w:rsidR="00A15568" w:rsidRPr="008110F5">
        <w:t xml:space="preserve">, </w:t>
      </w:r>
      <w:r w:rsidR="00A15568" w:rsidRPr="008110F5">
        <w:rPr>
          <w:rFonts w:eastAsiaTheme="minorEastAsia"/>
          <w:bCs/>
        </w:rPr>
        <w:t xml:space="preserve">поданных для участия в конкурсе научно-исследовательских проектов </w:t>
      </w:r>
    </w:p>
    <w:p w:rsidR="00A15568" w:rsidRPr="008110F5" w:rsidRDefault="00A15568" w:rsidP="00A15568">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rFonts w:eastAsiaTheme="minorEastAsia"/>
          <w:bCs/>
        </w:rPr>
        <w:t xml:space="preserve">аспирантов КНИТУ  «ТехноСтарт» </w:t>
      </w:r>
    </w:p>
    <w:p w:rsidR="00A15568" w:rsidRPr="008110F5" w:rsidRDefault="00A15568" w:rsidP="00A15568">
      <w:pPr>
        <w:ind w:firstLine="709"/>
        <w:jc w:val="center"/>
        <w:rPr>
          <w:rFonts w:eastAsiaTheme="minorEastAsia"/>
          <w:bCs/>
          <w:sz w:val="20"/>
        </w:rPr>
      </w:pPr>
    </w:p>
    <w:p w:rsidR="00945759" w:rsidRPr="008110F5" w:rsidRDefault="00945759" w:rsidP="00945759">
      <w:pPr>
        <w:tabs>
          <w:tab w:val="left" w:pos="355"/>
          <w:tab w:val="left" w:pos="993"/>
          <w:tab w:val="left" w:pos="9356"/>
          <w:tab w:val="left" w:pos="9781"/>
        </w:tabs>
        <w:autoSpaceDE w:val="0"/>
        <w:autoSpaceDN w:val="0"/>
        <w:adjustRightInd w:val="0"/>
        <w:jc w:val="both"/>
      </w:pPr>
      <w:r w:rsidRPr="008110F5">
        <w:t>___________ (дата)</w:t>
      </w:r>
    </w:p>
    <w:p w:rsidR="00BF6A3D" w:rsidRPr="008110F5" w:rsidRDefault="00BF6A3D" w:rsidP="00945759">
      <w:pPr>
        <w:tabs>
          <w:tab w:val="left" w:pos="355"/>
          <w:tab w:val="left" w:pos="993"/>
          <w:tab w:val="left" w:pos="9356"/>
          <w:tab w:val="left" w:pos="9781"/>
        </w:tabs>
        <w:autoSpaceDE w:val="0"/>
        <w:autoSpaceDN w:val="0"/>
        <w:adjustRightInd w:val="0"/>
        <w:jc w:val="both"/>
      </w:pPr>
    </w:p>
    <w:p w:rsidR="00945759" w:rsidRPr="008110F5" w:rsidRDefault="00945759" w:rsidP="00945759">
      <w:pPr>
        <w:rPr>
          <w:u w:val="single"/>
        </w:rPr>
      </w:pPr>
      <w:r w:rsidRPr="008110F5">
        <w:t>Член Конкурсной комиссии (Ф.И.О.): ______________________________________</w:t>
      </w:r>
      <w:r w:rsidR="00E3720B" w:rsidRPr="008110F5">
        <w:t>_______</w:t>
      </w:r>
    </w:p>
    <w:p w:rsidR="00945759" w:rsidRPr="008110F5" w:rsidRDefault="00945759" w:rsidP="00945759">
      <w:pPr>
        <w:ind w:firstLine="709"/>
        <w:jc w:val="both"/>
      </w:pPr>
    </w:p>
    <w:p w:rsidR="00945759" w:rsidRPr="008110F5" w:rsidRDefault="00DE77CB" w:rsidP="00945759">
      <w:pPr>
        <w:tabs>
          <w:tab w:val="left" w:pos="355"/>
          <w:tab w:val="left" w:pos="993"/>
          <w:tab w:val="left" w:pos="9356"/>
          <w:tab w:val="left" w:pos="9781"/>
        </w:tabs>
        <w:autoSpaceDE w:val="0"/>
        <w:autoSpaceDN w:val="0"/>
        <w:adjustRightInd w:val="0"/>
        <w:jc w:val="both"/>
      </w:pPr>
      <w:r w:rsidRPr="008110F5">
        <w:t>ФИО</w:t>
      </w:r>
      <w:r w:rsidR="00945759" w:rsidRPr="008110F5">
        <w:t xml:space="preserve"> </w:t>
      </w:r>
      <w:r w:rsidR="00345033" w:rsidRPr="008110F5">
        <w:t>У</w:t>
      </w:r>
      <w:r w:rsidR="000E2173" w:rsidRPr="008110F5">
        <w:t xml:space="preserve">частника проекта </w:t>
      </w:r>
      <w:r w:rsidR="00945759" w:rsidRPr="008110F5">
        <w:t>___________________________________</w:t>
      </w:r>
    </w:p>
    <w:p w:rsidR="00945759" w:rsidRPr="008110F5" w:rsidRDefault="000E2173" w:rsidP="00DE77CB">
      <w:pPr>
        <w:tabs>
          <w:tab w:val="left" w:pos="355"/>
          <w:tab w:val="left" w:pos="993"/>
          <w:tab w:val="left" w:pos="9356"/>
          <w:tab w:val="left" w:pos="9781"/>
        </w:tabs>
        <w:autoSpaceDE w:val="0"/>
        <w:autoSpaceDN w:val="0"/>
        <w:adjustRightInd w:val="0"/>
      </w:pPr>
      <w:r w:rsidRPr="008110F5">
        <w:t>Название</w:t>
      </w:r>
      <w:r w:rsidR="00945759" w:rsidRPr="008110F5">
        <w:t xml:space="preserve"> проекта _____________________________________</w:t>
      </w:r>
      <w:r w:rsidR="00DE77CB" w:rsidRPr="008110F5">
        <w:t>____________________</w:t>
      </w:r>
      <w:r w:rsidRPr="008110F5">
        <w:t>____</w:t>
      </w:r>
      <w:r w:rsidR="00E3720B" w:rsidRPr="008110F5">
        <w:t>_</w:t>
      </w:r>
    </w:p>
    <w:p w:rsidR="00DE77CB" w:rsidRPr="008110F5" w:rsidRDefault="00DE77CB" w:rsidP="00DE77CB">
      <w:pPr>
        <w:tabs>
          <w:tab w:val="left" w:pos="355"/>
          <w:tab w:val="left" w:pos="993"/>
          <w:tab w:val="left" w:pos="9356"/>
          <w:tab w:val="left" w:pos="9781"/>
        </w:tabs>
        <w:autoSpaceDE w:val="0"/>
        <w:autoSpaceDN w:val="0"/>
        <w:adjustRightInd w:val="0"/>
      </w:pPr>
      <w:r w:rsidRPr="008110F5">
        <w:t>_____________________________________________________________________________</w:t>
      </w:r>
    </w:p>
    <w:p w:rsidR="00945759" w:rsidRPr="008110F5" w:rsidRDefault="00945759" w:rsidP="00945759">
      <w:pPr>
        <w:tabs>
          <w:tab w:val="left" w:pos="355"/>
          <w:tab w:val="left" w:pos="993"/>
          <w:tab w:val="left" w:pos="9356"/>
          <w:tab w:val="left" w:pos="9781"/>
        </w:tabs>
        <w:autoSpaceDE w:val="0"/>
        <w:autoSpaceDN w:val="0"/>
        <w:adjustRightInd w:val="0"/>
        <w:ind w:firstLine="709"/>
        <w:jc w:val="both"/>
      </w:pPr>
    </w:p>
    <w:p w:rsidR="00945759" w:rsidRPr="008110F5" w:rsidRDefault="00945759" w:rsidP="00945759">
      <w:pPr>
        <w:jc w:val="both"/>
      </w:pPr>
      <w:r w:rsidRPr="008110F5">
        <w:t>Пожалуйста, оцените заявки на основании критериев, представленных ниже, и проставьте Ваши оценки, имея в виду следующее (необходимо поставить отметку в нужной ячейке).</w:t>
      </w:r>
    </w:p>
    <w:tbl>
      <w:tblPr>
        <w:tblStyle w:val="ad"/>
        <w:tblW w:w="8923" w:type="dxa"/>
        <w:jc w:val="center"/>
        <w:tblInd w:w="-87" w:type="dxa"/>
        <w:tblLook w:val="04A0" w:firstRow="1" w:lastRow="0" w:firstColumn="1" w:lastColumn="0" w:noHBand="0" w:noVBand="1"/>
      </w:tblPr>
      <w:tblGrid>
        <w:gridCol w:w="4896"/>
        <w:gridCol w:w="1811"/>
        <w:gridCol w:w="2216"/>
      </w:tblGrid>
      <w:tr w:rsidR="00945759" w:rsidRPr="008110F5" w:rsidTr="00BD508B">
        <w:trPr>
          <w:jc w:val="center"/>
        </w:trPr>
        <w:tc>
          <w:tcPr>
            <w:tcW w:w="4896" w:type="dxa"/>
          </w:tcPr>
          <w:p w:rsidR="00945759" w:rsidRPr="008110F5" w:rsidRDefault="00945759" w:rsidP="005D65F7">
            <w:pPr>
              <w:jc w:val="both"/>
            </w:pPr>
            <w:r w:rsidRPr="008110F5">
              <w:t xml:space="preserve">Заполняя данный бюллетень, Вы подтверждаете, что в ходе проведения оценки, руководствуясь </w:t>
            </w:r>
            <w:r w:rsidR="00E803D7" w:rsidRPr="008110F5">
              <w:t>Положением о Конкурсе</w:t>
            </w:r>
            <w:r w:rsidRPr="008110F5">
              <w:t>, не имеете возможной заинтересованности по отношению к заявителю</w:t>
            </w:r>
            <w:r w:rsidR="005D65F7" w:rsidRPr="008110F5">
              <w:t>*</w:t>
            </w:r>
            <w:r w:rsidRPr="008110F5">
              <w:t xml:space="preserve">. </w:t>
            </w:r>
          </w:p>
        </w:tc>
        <w:tc>
          <w:tcPr>
            <w:tcW w:w="1811" w:type="dxa"/>
          </w:tcPr>
          <w:p w:rsidR="00945759" w:rsidRPr="008110F5" w:rsidRDefault="00945759" w:rsidP="00E12AB9">
            <w:pPr>
              <w:jc w:val="both"/>
              <w:rPr>
                <w:sz w:val="20"/>
              </w:rPr>
            </w:pPr>
            <w:r w:rsidRPr="008110F5">
              <w:rPr>
                <w:sz w:val="20"/>
              </w:rPr>
              <w:t>Да (подтверждаю)</w:t>
            </w:r>
          </w:p>
          <w:p w:rsidR="00945759" w:rsidRPr="008110F5" w:rsidRDefault="00945759" w:rsidP="00E12AB9">
            <w:pPr>
              <w:jc w:val="both"/>
              <w:rPr>
                <w:sz w:val="20"/>
              </w:rPr>
            </w:pPr>
          </w:p>
        </w:tc>
        <w:tc>
          <w:tcPr>
            <w:tcW w:w="2216" w:type="dxa"/>
          </w:tcPr>
          <w:p w:rsidR="00945759" w:rsidRPr="008110F5" w:rsidRDefault="00BD508B" w:rsidP="00E12AB9">
            <w:pPr>
              <w:jc w:val="both"/>
              <w:rPr>
                <w:sz w:val="20"/>
              </w:rPr>
            </w:pPr>
            <w:r w:rsidRPr="008110F5">
              <w:rPr>
                <w:sz w:val="20"/>
              </w:rPr>
              <w:t>Нет (</w:t>
            </w:r>
            <w:r w:rsidR="00945759" w:rsidRPr="008110F5">
              <w:rPr>
                <w:sz w:val="20"/>
              </w:rPr>
              <w:t>не подтверждаю)</w:t>
            </w:r>
          </w:p>
          <w:p w:rsidR="00945759" w:rsidRPr="008110F5" w:rsidRDefault="00945759" w:rsidP="00E12AB9">
            <w:pPr>
              <w:jc w:val="both"/>
              <w:rPr>
                <w:sz w:val="20"/>
              </w:rPr>
            </w:pPr>
          </w:p>
        </w:tc>
      </w:tr>
      <w:tr w:rsidR="00945759" w:rsidRPr="008110F5" w:rsidTr="00BD508B">
        <w:trPr>
          <w:jc w:val="center"/>
        </w:trPr>
        <w:tc>
          <w:tcPr>
            <w:tcW w:w="4896" w:type="dxa"/>
          </w:tcPr>
          <w:p w:rsidR="00945759" w:rsidRPr="008110F5" w:rsidRDefault="00945759" w:rsidP="0050545C">
            <w:pPr>
              <w:jc w:val="both"/>
            </w:pPr>
            <w:r w:rsidRPr="008110F5">
              <w:t>Вы также подтверждаете</w:t>
            </w:r>
            <w:r w:rsidR="0050545C" w:rsidRPr="008110F5">
              <w:t>,</w:t>
            </w:r>
            <w:r w:rsidRPr="008110F5">
              <w:t xml:space="preserve"> </w:t>
            </w:r>
            <w:r w:rsidR="0050545C" w:rsidRPr="008110F5">
              <w:t xml:space="preserve">что </w:t>
            </w:r>
            <w:r w:rsidRPr="008110F5">
              <w:t>не являетесь близким родственником указанных лиц</w:t>
            </w:r>
          </w:p>
        </w:tc>
        <w:tc>
          <w:tcPr>
            <w:tcW w:w="1811" w:type="dxa"/>
          </w:tcPr>
          <w:p w:rsidR="00945759" w:rsidRPr="008110F5" w:rsidRDefault="00945759" w:rsidP="00E12AB9">
            <w:pPr>
              <w:jc w:val="both"/>
              <w:rPr>
                <w:sz w:val="20"/>
              </w:rPr>
            </w:pPr>
            <w:r w:rsidRPr="008110F5">
              <w:rPr>
                <w:sz w:val="20"/>
              </w:rPr>
              <w:t>Да (подтверждаю)</w:t>
            </w:r>
          </w:p>
          <w:p w:rsidR="00945759" w:rsidRPr="008110F5" w:rsidRDefault="00945759" w:rsidP="00E12AB9">
            <w:pPr>
              <w:jc w:val="both"/>
              <w:rPr>
                <w:sz w:val="20"/>
              </w:rPr>
            </w:pPr>
          </w:p>
        </w:tc>
        <w:tc>
          <w:tcPr>
            <w:tcW w:w="2216" w:type="dxa"/>
          </w:tcPr>
          <w:p w:rsidR="00945759" w:rsidRPr="008110F5" w:rsidRDefault="00945759" w:rsidP="00E12AB9">
            <w:pPr>
              <w:jc w:val="both"/>
              <w:rPr>
                <w:sz w:val="20"/>
              </w:rPr>
            </w:pPr>
            <w:r w:rsidRPr="008110F5">
              <w:rPr>
                <w:sz w:val="20"/>
              </w:rPr>
              <w:t>Нет (не подтверждаю)</w:t>
            </w:r>
          </w:p>
          <w:p w:rsidR="00945759" w:rsidRPr="008110F5" w:rsidRDefault="00945759" w:rsidP="00E12AB9">
            <w:pPr>
              <w:jc w:val="both"/>
              <w:rPr>
                <w:sz w:val="20"/>
              </w:rPr>
            </w:pPr>
          </w:p>
        </w:tc>
      </w:tr>
    </w:tbl>
    <w:p w:rsidR="00945759" w:rsidRPr="008110F5" w:rsidRDefault="00945759" w:rsidP="00945759">
      <w:pPr>
        <w:tabs>
          <w:tab w:val="left" w:pos="355"/>
          <w:tab w:val="left" w:pos="993"/>
          <w:tab w:val="left" w:pos="9356"/>
          <w:tab w:val="left" w:pos="9781"/>
        </w:tabs>
        <w:autoSpaceDE w:val="0"/>
        <w:autoSpaceDN w:val="0"/>
        <w:adjustRightInd w:val="0"/>
        <w:ind w:firstLine="709"/>
        <w:jc w:val="both"/>
      </w:pPr>
    </w:p>
    <w:tbl>
      <w:tblPr>
        <w:tblStyle w:val="7"/>
        <w:tblW w:w="9212" w:type="dxa"/>
        <w:jc w:val="center"/>
        <w:tblLayout w:type="fixed"/>
        <w:tblLook w:val="04A0" w:firstRow="1" w:lastRow="0" w:firstColumn="1" w:lastColumn="0" w:noHBand="0" w:noVBand="1"/>
      </w:tblPr>
      <w:tblGrid>
        <w:gridCol w:w="561"/>
        <w:gridCol w:w="6493"/>
        <w:gridCol w:w="2158"/>
      </w:tblGrid>
      <w:tr w:rsidR="00FB6B9A" w:rsidRPr="008110F5" w:rsidTr="00A17F4E">
        <w:trPr>
          <w:trHeight w:val="284"/>
          <w:tblHeader/>
          <w:jc w:val="center"/>
        </w:trPr>
        <w:tc>
          <w:tcPr>
            <w:tcW w:w="561" w:type="dxa"/>
            <w:tcBorders>
              <w:bottom w:val="single" w:sz="4" w:space="0" w:color="auto"/>
              <w:right w:val="nil"/>
            </w:tcBorders>
            <w:shd w:val="clear" w:color="auto" w:fill="D9D9D9" w:themeFill="background1" w:themeFillShade="D9"/>
            <w:vAlign w:val="center"/>
          </w:tcPr>
          <w:p w:rsidR="00FB6B9A" w:rsidRPr="008110F5" w:rsidRDefault="00FB6B9A" w:rsidP="009C21D3">
            <w:pPr>
              <w:contextualSpacing/>
              <w:jc w:val="center"/>
              <w:rPr>
                <w:rFonts w:cs="Times New Roman"/>
              </w:rPr>
            </w:pPr>
          </w:p>
        </w:tc>
        <w:tc>
          <w:tcPr>
            <w:tcW w:w="6493" w:type="dxa"/>
            <w:tcBorders>
              <w:left w:val="nil"/>
              <w:bottom w:val="single" w:sz="4" w:space="0" w:color="auto"/>
            </w:tcBorders>
            <w:shd w:val="clear" w:color="auto" w:fill="D9D9D9" w:themeFill="background1" w:themeFillShade="D9"/>
            <w:vAlign w:val="center"/>
          </w:tcPr>
          <w:p w:rsidR="00FB6B9A" w:rsidRPr="008110F5" w:rsidRDefault="00FB6B9A" w:rsidP="009C21D3">
            <w:pPr>
              <w:contextualSpacing/>
              <w:jc w:val="center"/>
              <w:rPr>
                <w:rFonts w:cs="Times New Roman"/>
              </w:rPr>
            </w:pPr>
            <w:r w:rsidRPr="008110F5">
              <w:rPr>
                <w:rFonts w:cs="Times New Roman"/>
              </w:rPr>
              <w:t>Критерий</w:t>
            </w:r>
          </w:p>
        </w:tc>
        <w:tc>
          <w:tcPr>
            <w:tcW w:w="2158" w:type="dxa"/>
            <w:shd w:val="clear" w:color="auto" w:fill="D9D9D9" w:themeFill="background1" w:themeFillShade="D9"/>
            <w:vAlign w:val="center"/>
          </w:tcPr>
          <w:p w:rsidR="00FB6B9A" w:rsidRPr="008110F5" w:rsidRDefault="00FB6B9A" w:rsidP="009C21D3">
            <w:pPr>
              <w:contextualSpacing/>
              <w:jc w:val="center"/>
              <w:rPr>
                <w:rFonts w:cs="Times New Roman"/>
              </w:rPr>
            </w:pPr>
            <w:r w:rsidRPr="008110F5">
              <w:rPr>
                <w:rFonts w:cs="Times New Roman"/>
              </w:rPr>
              <w:t>Оценка</w:t>
            </w:r>
            <w:r w:rsidR="003270D2" w:rsidRPr="008110F5">
              <w:rPr>
                <w:rFonts w:cs="Times New Roman"/>
              </w:rPr>
              <w:t>*</w:t>
            </w:r>
            <w:r w:rsidR="005D65F7" w:rsidRPr="008110F5">
              <w:rPr>
                <w:rFonts w:cs="Times New Roman"/>
              </w:rPr>
              <w:t>*</w:t>
            </w:r>
          </w:p>
        </w:tc>
      </w:tr>
      <w:tr w:rsidR="00505DE1" w:rsidRPr="008110F5" w:rsidTr="00A17F4E">
        <w:trPr>
          <w:jc w:val="center"/>
        </w:trPr>
        <w:tc>
          <w:tcPr>
            <w:tcW w:w="561" w:type="dxa"/>
            <w:tcBorders>
              <w:bottom w:val="single" w:sz="4" w:space="0" w:color="auto"/>
              <w:right w:val="nil"/>
            </w:tcBorders>
            <w:shd w:val="clear" w:color="auto" w:fill="F2F2F2" w:themeFill="background1" w:themeFillShade="F2"/>
          </w:tcPr>
          <w:p w:rsidR="00505DE1" w:rsidRPr="008110F5" w:rsidRDefault="00505DE1" w:rsidP="009C21D3">
            <w:pPr>
              <w:contextualSpacing/>
              <w:jc w:val="both"/>
              <w:rPr>
                <w:rFonts w:cs="Times New Roman"/>
                <w:b/>
              </w:rPr>
            </w:pPr>
            <w:r w:rsidRPr="008110F5">
              <w:rPr>
                <w:rFonts w:cs="Times New Roman"/>
                <w:b/>
              </w:rPr>
              <w:t>1.</w:t>
            </w:r>
          </w:p>
        </w:tc>
        <w:tc>
          <w:tcPr>
            <w:tcW w:w="6493" w:type="dxa"/>
            <w:tcBorders>
              <w:left w:val="nil"/>
              <w:bottom w:val="single" w:sz="4" w:space="0" w:color="auto"/>
            </w:tcBorders>
            <w:shd w:val="clear" w:color="auto" w:fill="F2F2F2" w:themeFill="background1" w:themeFillShade="F2"/>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cs="Times New Roman"/>
                <w:b/>
                <w:bCs/>
              </w:rPr>
            </w:pPr>
            <w:r w:rsidRPr="008110F5">
              <w:rPr>
                <w:rFonts w:eastAsiaTheme="majorEastAsia" w:cs="Times New Roman"/>
                <w:b/>
                <w:bCs/>
              </w:rPr>
              <w:t>Перспективы коммерциализации проекта</w:t>
            </w:r>
          </w:p>
        </w:tc>
        <w:tc>
          <w:tcPr>
            <w:tcW w:w="2158" w:type="dxa"/>
            <w:vMerge w:val="restart"/>
            <w:shd w:val="clear" w:color="auto" w:fill="F2F2F2" w:themeFill="background1" w:themeFillShade="F2"/>
          </w:tcPr>
          <w:p w:rsidR="00505DE1" w:rsidRPr="008110F5" w:rsidRDefault="00505DE1" w:rsidP="009C21D3">
            <w:pPr>
              <w:ind w:hanging="3"/>
              <w:contextualSpacing/>
              <w:rPr>
                <w:rFonts w:cs="Times New Roman"/>
                <w:b/>
              </w:rPr>
            </w:pPr>
          </w:p>
        </w:tc>
      </w:tr>
      <w:tr w:rsidR="00505DE1" w:rsidRPr="008110F5" w:rsidTr="00A17F4E">
        <w:trPr>
          <w:jc w:val="center"/>
        </w:trPr>
        <w:tc>
          <w:tcPr>
            <w:tcW w:w="561" w:type="dxa"/>
            <w:tcBorders>
              <w:top w:val="single" w:sz="4" w:space="0" w:color="auto"/>
              <w:bottom w:val="nil"/>
              <w:right w:val="nil"/>
            </w:tcBorders>
          </w:tcPr>
          <w:p w:rsidR="00505DE1" w:rsidRPr="008110F5" w:rsidRDefault="00505DE1" w:rsidP="009C21D3">
            <w:pPr>
              <w:contextualSpacing/>
              <w:jc w:val="both"/>
              <w:rPr>
                <w:rFonts w:cs="Times New Roman"/>
              </w:rPr>
            </w:pPr>
            <w:r w:rsidRPr="008110F5">
              <w:rPr>
                <w:rFonts w:cs="Times New Roman"/>
              </w:rPr>
              <w:t>1.1</w:t>
            </w:r>
          </w:p>
        </w:tc>
        <w:tc>
          <w:tcPr>
            <w:tcW w:w="6493" w:type="dxa"/>
            <w:tcBorders>
              <w:top w:val="single" w:sz="4" w:space="0" w:color="auto"/>
              <w:left w:val="nil"/>
              <w:bottom w:val="nil"/>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cs="Times New Roman"/>
                <w:bCs/>
              </w:rPr>
            </w:pPr>
            <w:r w:rsidRPr="008110F5">
              <w:rPr>
                <w:bCs/>
              </w:rPr>
              <w:t xml:space="preserve">Оценка востребованности продукта на рынке </w:t>
            </w:r>
          </w:p>
        </w:tc>
        <w:tc>
          <w:tcPr>
            <w:tcW w:w="2158" w:type="dxa"/>
            <w:vMerge/>
          </w:tcPr>
          <w:p w:rsidR="00505DE1" w:rsidRPr="008110F5" w:rsidRDefault="00505DE1" w:rsidP="009C21D3">
            <w:pPr>
              <w:contextualSpacing/>
              <w:rPr>
                <w:rFonts w:cs="Times New Roman"/>
              </w:rPr>
            </w:pPr>
          </w:p>
        </w:tc>
      </w:tr>
      <w:tr w:rsidR="00505DE1" w:rsidRPr="008110F5" w:rsidTr="00505DE1">
        <w:trPr>
          <w:jc w:val="center"/>
        </w:trPr>
        <w:tc>
          <w:tcPr>
            <w:tcW w:w="561" w:type="dxa"/>
            <w:tcBorders>
              <w:top w:val="nil"/>
              <w:bottom w:val="nil"/>
              <w:right w:val="nil"/>
            </w:tcBorders>
          </w:tcPr>
          <w:p w:rsidR="00505DE1" w:rsidRPr="008110F5" w:rsidRDefault="00505DE1" w:rsidP="009C21D3">
            <w:pPr>
              <w:contextualSpacing/>
              <w:jc w:val="both"/>
            </w:pPr>
            <w:r w:rsidRPr="008110F5">
              <w:t>1.2</w:t>
            </w:r>
          </w:p>
        </w:tc>
        <w:tc>
          <w:tcPr>
            <w:tcW w:w="6493" w:type="dxa"/>
            <w:tcBorders>
              <w:top w:val="nil"/>
              <w:left w:val="nil"/>
              <w:bottom w:val="nil"/>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bCs/>
              </w:rPr>
            </w:pPr>
            <w:r w:rsidRPr="008110F5">
              <w:t>Оценка потенциальных конкурентных преимуществ</w:t>
            </w:r>
          </w:p>
        </w:tc>
        <w:tc>
          <w:tcPr>
            <w:tcW w:w="2158" w:type="dxa"/>
            <w:vMerge/>
          </w:tcPr>
          <w:p w:rsidR="00505DE1" w:rsidRPr="008110F5" w:rsidRDefault="00505DE1" w:rsidP="009C21D3">
            <w:pPr>
              <w:contextualSpacing/>
            </w:pPr>
          </w:p>
        </w:tc>
      </w:tr>
      <w:tr w:rsidR="00505DE1" w:rsidRPr="008110F5" w:rsidTr="00A17F4E">
        <w:trPr>
          <w:jc w:val="center"/>
        </w:trPr>
        <w:tc>
          <w:tcPr>
            <w:tcW w:w="561" w:type="dxa"/>
            <w:tcBorders>
              <w:top w:val="nil"/>
              <w:bottom w:val="single" w:sz="4" w:space="0" w:color="auto"/>
              <w:right w:val="nil"/>
            </w:tcBorders>
          </w:tcPr>
          <w:p w:rsidR="00505DE1" w:rsidRPr="008110F5" w:rsidRDefault="00505DE1" w:rsidP="009C21D3">
            <w:pPr>
              <w:contextualSpacing/>
              <w:jc w:val="both"/>
            </w:pPr>
            <w:r w:rsidRPr="008110F5">
              <w:t>1.3</w:t>
            </w:r>
          </w:p>
        </w:tc>
        <w:tc>
          <w:tcPr>
            <w:tcW w:w="6493" w:type="dxa"/>
            <w:tcBorders>
              <w:top w:val="nil"/>
              <w:left w:val="nil"/>
              <w:bottom w:val="single" w:sz="4" w:space="0" w:color="auto"/>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bCs/>
              </w:rPr>
            </w:pPr>
            <w:r w:rsidRPr="008110F5">
              <w:t>Период коммерциализации</w:t>
            </w:r>
          </w:p>
        </w:tc>
        <w:tc>
          <w:tcPr>
            <w:tcW w:w="2158" w:type="dxa"/>
            <w:vMerge/>
          </w:tcPr>
          <w:p w:rsidR="00505DE1" w:rsidRPr="008110F5" w:rsidRDefault="00505DE1" w:rsidP="009C21D3">
            <w:pPr>
              <w:contextualSpacing/>
            </w:pPr>
          </w:p>
        </w:tc>
      </w:tr>
      <w:tr w:rsidR="00505DE1" w:rsidRPr="008110F5" w:rsidTr="00A17F4E">
        <w:trPr>
          <w:jc w:val="center"/>
        </w:trPr>
        <w:tc>
          <w:tcPr>
            <w:tcW w:w="561" w:type="dxa"/>
            <w:tcBorders>
              <w:bottom w:val="single" w:sz="4" w:space="0" w:color="auto"/>
              <w:right w:val="nil"/>
            </w:tcBorders>
            <w:shd w:val="clear" w:color="auto" w:fill="F2F2F2" w:themeFill="background1" w:themeFillShade="F2"/>
          </w:tcPr>
          <w:p w:rsidR="00505DE1" w:rsidRPr="008110F5" w:rsidRDefault="00505DE1" w:rsidP="009C21D3">
            <w:pPr>
              <w:contextualSpacing/>
              <w:jc w:val="both"/>
              <w:rPr>
                <w:rFonts w:cs="Times New Roman"/>
                <w:b/>
              </w:rPr>
            </w:pPr>
            <w:r w:rsidRPr="008110F5">
              <w:rPr>
                <w:rFonts w:cs="Times New Roman"/>
                <w:b/>
              </w:rPr>
              <w:t>2.</w:t>
            </w:r>
          </w:p>
        </w:tc>
        <w:tc>
          <w:tcPr>
            <w:tcW w:w="6493" w:type="dxa"/>
            <w:tcBorders>
              <w:left w:val="nil"/>
              <w:bottom w:val="single" w:sz="4" w:space="0" w:color="auto"/>
            </w:tcBorders>
            <w:shd w:val="clear" w:color="auto" w:fill="F2F2F2" w:themeFill="background1" w:themeFillShade="F2"/>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cs="Times New Roman"/>
                <w:b/>
                <w:bCs/>
              </w:rPr>
            </w:pPr>
            <w:r w:rsidRPr="008110F5">
              <w:rPr>
                <w:rFonts w:eastAsiaTheme="majorEastAsia" w:cs="Times New Roman"/>
                <w:b/>
                <w:bCs/>
              </w:rPr>
              <w:t>Научно-технический уровень продукта, лежащего в основе проекта</w:t>
            </w:r>
          </w:p>
        </w:tc>
        <w:tc>
          <w:tcPr>
            <w:tcW w:w="2158" w:type="dxa"/>
            <w:vMerge w:val="restart"/>
            <w:shd w:val="clear" w:color="auto" w:fill="F2F2F2" w:themeFill="background1" w:themeFillShade="F2"/>
          </w:tcPr>
          <w:p w:rsidR="00505DE1" w:rsidRPr="008110F5" w:rsidRDefault="00505DE1" w:rsidP="009C21D3">
            <w:pPr>
              <w:contextualSpacing/>
              <w:rPr>
                <w:rFonts w:cs="Times New Roman"/>
                <w:b/>
              </w:rPr>
            </w:pPr>
          </w:p>
        </w:tc>
      </w:tr>
      <w:tr w:rsidR="00505DE1" w:rsidRPr="008110F5" w:rsidTr="00A17F4E">
        <w:trPr>
          <w:jc w:val="center"/>
        </w:trPr>
        <w:tc>
          <w:tcPr>
            <w:tcW w:w="561" w:type="dxa"/>
            <w:tcBorders>
              <w:top w:val="single" w:sz="4" w:space="0" w:color="auto"/>
              <w:bottom w:val="nil"/>
              <w:right w:val="nil"/>
            </w:tcBorders>
          </w:tcPr>
          <w:p w:rsidR="00505DE1" w:rsidRPr="008110F5" w:rsidRDefault="00505DE1" w:rsidP="009C21D3">
            <w:pPr>
              <w:contextualSpacing/>
              <w:jc w:val="both"/>
            </w:pPr>
            <w:r w:rsidRPr="008110F5">
              <w:t>2.1</w:t>
            </w:r>
          </w:p>
        </w:tc>
        <w:tc>
          <w:tcPr>
            <w:tcW w:w="6493" w:type="dxa"/>
            <w:tcBorders>
              <w:top w:val="single" w:sz="4" w:space="0" w:color="auto"/>
              <w:left w:val="nil"/>
              <w:bottom w:val="nil"/>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bCs/>
              </w:rPr>
            </w:pPr>
            <w:r w:rsidRPr="008110F5">
              <w:t>Актуальность предлагаемого проекта</w:t>
            </w:r>
          </w:p>
        </w:tc>
        <w:tc>
          <w:tcPr>
            <w:tcW w:w="2158" w:type="dxa"/>
            <w:vMerge/>
          </w:tcPr>
          <w:p w:rsidR="00505DE1" w:rsidRPr="008110F5" w:rsidRDefault="00505DE1" w:rsidP="009C21D3">
            <w:pPr>
              <w:contextualSpacing/>
            </w:pPr>
          </w:p>
        </w:tc>
      </w:tr>
      <w:tr w:rsidR="00505DE1" w:rsidRPr="008110F5" w:rsidTr="00505DE1">
        <w:trPr>
          <w:jc w:val="center"/>
        </w:trPr>
        <w:tc>
          <w:tcPr>
            <w:tcW w:w="561" w:type="dxa"/>
            <w:tcBorders>
              <w:top w:val="nil"/>
              <w:bottom w:val="nil"/>
              <w:right w:val="nil"/>
            </w:tcBorders>
          </w:tcPr>
          <w:p w:rsidR="00505DE1" w:rsidRPr="008110F5" w:rsidRDefault="00505DE1" w:rsidP="009C21D3">
            <w:pPr>
              <w:contextualSpacing/>
              <w:jc w:val="both"/>
            </w:pPr>
            <w:r w:rsidRPr="008110F5">
              <w:t>2.2</w:t>
            </w:r>
          </w:p>
        </w:tc>
        <w:tc>
          <w:tcPr>
            <w:tcW w:w="6493" w:type="dxa"/>
            <w:tcBorders>
              <w:top w:val="nil"/>
              <w:left w:val="nil"/>
              <w:bottom w:val="nil"/>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bCs/>
              </w:rPr>
            </w:pPr>
            <w:r w:rsidRPr="008110F5">
              <w:rPr>
                <w:bCs/>
              </w:rPr>
              <w:t>Оценка</w:t>
            </w:r>
            <w:r w:rsidRPr="008110F5">
              <w:t xml:space="preserve"> научно-технической</w:t>
            </w:r>
            <w:r w:rsidRPr="008110F5">
              <w:rPr>
                <w:bCs/>
              </w:rPr>
              <w:t xml:space="preserve"> новизны продукта</w:t>
            </w:r>
          </w:p>
        </w:tc>
        <w:tc>
          <w:tcPr>
            <w:tcW w:w="2158" w:type="dxa"/>
            <w:vMerge/>
          </w:tcPr>
          <w:p w:rsidR="00505DE1" w:rsidRPr="008110F5" w:rsidRDefault="00505DE1" w:rsidP="009C21D3">
            <w:pPr>
              <w:contextualSpacing/>
            </w:pPr>
          </w:p>
        </w:tc>
      </w:tr>
      <w:tr w:rsidR="00505DE1" w:rsidRPr="008110F5" w:rsidTr="00A17F4E">
        <w:trPr>
          <w:jc w:val="center"/>
        </w:trPr>
        <w:tc>
          <w:tcPr>
            <w:tcW w:w="561" w:type="dxa"/>
            <w:tcBorders>
              <w:top w:val="nil"/>
              <w:bottom w:val="single" w:sz="4" w:space="0" w:color="auto"/>
              <w:right w:val="nil"/>
            </w:tcBorders>
          </w:tcPr>
          <w:p w:rsidR="00505DE1" w:rsidRPr="008110F5" w:rsidRDefault="00505DE1" w:rsidP="009C21D3">
            <w:pPr>
              <w:contextualSpacing/>
              <w:jc w:val="both"/>
              <w:rPr>
                <w:rFonts w:cs="Times New Roman"/>
              </w:rPr>
            </w:pPr>
            <w:r w:rsidRPr="008110F5">
              <w:rPr>
                <w:rFonts w:cs="Times New Roman"/>
              </w:rPr>
              <w:t>2.3</w:t>
            </w:r>
          </w:p>
        </w:tc>
        <w:tc>
          <w:tcPr>
            <w:tcW w:w="6493" w:type="dxa"/>
            <w:tcBorders>
              <w:top w:val="nil"/>
              <w:left w:val="nil"/>
              <w:bottom w:val="single" w:sz="4" w:space="0" w:color="auto"/>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cs="Times New Roman"/>
                <w:bCs/>
              </w:rPr>
            </w:pPr>
            <w:r w:rsidRPr="008110F5">
              <w:rPr>
                <w:bCs/>
              </w:rPr>
              <w:t>Оценка задела и интеллектуальной собственности по тематике проекта</w:t>
            </w:r>
          </w:p>
        </w:tc>
        <w:tc>
          <w:tcPr>
            <w:tcW w:w="2158" w:type="dxa"/>
            <w:vMerge/>
          </w:tcPr>
          <w:p w:rsidR="00505DE1" w:rsidRPr="008110F5" w:rsidRDefault="00505DE1" w:rsidP="009C21D3">
            <w:pPr>
              <w:contextualSpacing/>
              <w:rPr>
                <w:rFonts w:cs="Times New Roman"/>
              </w:rPr>
            </w:pPr>
          </w:p>
        </w:tc>
      </w:tr>
      <w:tr w:rsidR="00505DE1" w:rsidRPr="008110F5" w:rsidTr="00A17F4E">
        <w:trPr>
          <w:jc w:val="center"/>
        </w:trPr>
        <w:tc>
          <w:tcPr>
            <w:tcW w:w="561" w:type="dxa"/>
            <w:tcBorders>
              <w:bottom w:val="single" w:sz="4" w:space="0" w:color="auto"/>
              <w:right w:val="nil"/>
            </w:tcBorders>
            <w:shd w:val="clear" w:color="auto" w:fill="F2F2F2" w:themeFill="background1" w:themeFillShade="F2"/>
          </w:tcPr>
          <w:p w:rsidR="00505DE1" w:rsidRPr="008110F5" w:rsidRDefault="00505DE1" w:rsidP="009C21D3">
            <w:pPr>
              <w:contextualSpacing/>
              <w:jc w:val="both"/>
              <w:rPr>
                <w:rFonts w:cs="Times New Roman"/>
                <w:b/>
              </w:rPr>
            </w:pPr>
            <w:r w:rsidRPr="008110F5">
              <w:rPr>
                <w:rFonts w:cs="Times New Roman"/>
                <w:b/>
              </w:rPr>
              <w:t>3.</w:t>
            </w:r>
          </w:p>
        </w:tc>
        <w:tc>
          <w:tcPr>
            <w:tcW w:w="6493" w:type="dxa"/>
            <w:tcBorders>
              <w:left w:val="nil"/>
              <w:bottom w:val="single" w:sz="4" w:space="0" w:color="auto"/>
            </w:tcBorders>
            <w:shd w:val="clear" w:color="auto" w:fill="F2F2F2" w:themeFill="background1" w:themeFillShade="F2"/>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cs="Times New Roman"/>
                <w:b/>
                <w:bCs/>
              </w:rPr>
            </w:pPr>
            <w:r w:rsidRPr="008110F5">
              <w:rPr>
                <w:rFonts w:eastAsiaTheme="majorEastAsia" w:cs="Times New Roman"/>
                <w:b/>
                <w:bCs/>
              </w:rPr>
              <w:t>Оценка предприятия-партнера</w:t>
            </w:r>
          </w:p>
        </w:tc>
        <w:tc>
          <w:tcPr>
            <w:tcW w:w="2158" w:type="dxa"/>
            <w:vMerge w:val="restart"/>
            <w:shd w:val="clear" w:color="auto" w:fill="F2F2F2" w:themeFill="background1" w:themeFillShade="F2"/>
          </w:tcPr>
          <w:p w:rsidR="00505DE1" w:rsidRPr="008110F5" w:rsidRDefault="00505DE1" w:rsidP="009C21D3">
            <w:pPr>
              <w:contextualSpacing/>
              <w:rPr>
                <w:rFonts w:cs="Times New Roman"/>
                <w:b/>
              </w:rPr>
            </w:pPr>
          </w:p>
        </w:tc>
      </w:tr>
      <w:tr w:rsidR="00505DE1" w:rsidRPr="008110F5" w:rsidTr="00A17F4E">
        <w:trPr>
          <w:jc w:val="center"/>
        </w:trPr>
        <w:tc>
          <w:tcPr>
            <w:tcW w:w="561" w:type="dxa"/>
            <w:tcBorders>
              <w:top w:val="single" w:sz="4" w:space="0" w:color="auto"/>
              <w:bottom w:val="nil"/>
              <w:right w:val="nil"/>
            </w:tcBorders>
          </w:tcPr>
          <w:p w:rsidR="00505DE1" w:rsidRPr="008110F5" w:rsidRDefault="00505DE1" w:rsidP="009C21D3">
            <w:pPr>
              <w:contextualSpacing/>
              <w:jc w:val="both"/>
            </w:pPr>
            <w:r w:rsidRPr="008110F5">
              <w:t>3.1</w:t>
            </w:r>
          </w:p>
        </w:tc>
        <w:tc>
          <w:tcPr>
            <w:tcW w:w="6493" w:type="dxa"/>
            <w:tcBorders>
              <w:top w:val="single" w:sz="4" w:space="0" w:color="auto"/>
              <w:left w:val="nil"/>
              <w:bottom w:val="nil"/>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bCs/>
              </w:rPr>
            </w:pPr>
            <w:r w:rsidRPr="008110F5">
              <w:rPr>
                <w:bCs/>
              </w:rPr>
              <w:t xml:space="preserve">Оценка потенциала предприятия-партнера </w:t>
            </w:r>
          </w:p>
        </w:tc>
        <w:tc>
          <w:tcPr>
            <w:tcW w:w="2158" w:type="dxa"/>
            <w:vMerge/>
          </w:tcPr>
          <w:p w:rsidR="00505DE1" w:rsidRPr="008110F5" w:rsidRDefault="00505DE1" w:rsidP="009C21D3">
            <w:pPr>
              <w:contextualSpacing/>
            </w:pPr>
          </w:p>
        </w:tc>
      </w:tr>
      <w:tr w:rsidR="00505DE1" w:rsidRPr="008110F5" w:rsidTr="00A17F4E">
        <w:trPr>
          <w:jc w:val="center"/>
        </w:trPr>
        <w:tc>
          <w:tcPr>
            <w:tcW w:w="561" w:type="dxa"/>
            <w:tcBorders>
              <w:top w:val="nil"/>
              <w:bottom w:val="single" w:sz="4" w:space="0" w:color="auto"/>
              <w:right w:val="nil"/>
            </w:tcBorders>
          </w:tcPr>
          <w:p w:rsidR="00505DE1" w:rsidRPr="008110F5" w:rsidRDefault="00505DE1" w:rsidP="009C21D3">
            <w:pPr>
              <w:contextualSpacing/>
              <w:jc w:val="both"/>
            </w:pPr>
            <w:r w:rsidRPr="008110F5">
              <w:t>3.2</w:t>
            </w:r>
          </w:p>
        </w:tc>
        <w:tc>
          <w:tcPr>
            <w:tcW w:w="6493" w:type="dxa"/>
            <w:tcBorders>
              <w:top w:val="nil"/>
              <w:left w:val="nil"/>
              <w:bottom w:val="single" w:sz="4" w:space="0" w:color="auto"/>
            </w:tcBorders>
          </w:tcPr>
          <w:p w:rsidR="00505DE1" w:rsidRPr="008110F5" w:rsidRDefault="00505DE1" w:rsidP="009C21D3">
            <w:pPr>
              <w:tabs>
                <w:tab w:val="left" w:pos="355"/>
                <w:tab w:val="left" w:pos="993"/>
                <w:tab w:val="left" w:pos="9356"/>
                <w:tab w:val="left" w:pos="9781"/>
              </w:tabs>
              <w:autoSpaceDE w:val="0"/>
              <w:autoSpaceDN w:val="0"/>
              <w:adjustRightInd w:val="0"/>
              <w:contextualSpacing/>
              <w:jc w:val="both"/>
              <w:rPr>
                <w:rFonts w:eastAsiaTheme="majorEastAsia"/>
                <w:bCs/>
              </w:rPr>
            </w:pPr>
            <w:r w:rsidRPr="008110F5">
              <w:rPr>
                <w:bCs/>
              </w:rPr>
              <w:t>Оценка уровня кооперации предприятия-партнера с КНИТУ</w:t>
            </w:r>
          </w:p>
        </w:tc>
        <w:tc>
          <w:tcPr>
            <w:tcW w:w="2158" w:type="dxa"/>
            <w:vMerge/>
            <w:tcBorders>
              <w:bottom w:val="single" w:sz="4" w:space="0" w:color="auto"/>
            </w:tcBorders>
          </w:tcPr>
          <w:p w:rsidR="00505DE1" w:rsidRPr="008110F5" w:rsidRDefault="00505DE1" w:rsidP="009C21D3">
            <w:pPr>
              <w:contextualSpacing/>
            </w:pPr>
          </w:p>
        </w:tc>
      </w:tr>
      <w:tr w:rsidR="00A17F4E" w:rsidRPr="008110F5" w:rsidTr="00A17F4E">
        <w:trPr>
          <w:jc w:val="center"/>
        </w:trPr>
        <w:tc>
          <w:tcPr>
            <w:tcW w:w="561" w:type="dxa"/>
            <w:tcBorders>
              <w:top w:val="single" w:sz="4" w:space="0" w:color="auto"/>
              <w:right w:val="nil"/>
            </w:tcBorders>
          </w:tcPr>
          <w:p w:rsidR="00A17F4E" w:rsidRPr="008110F5" w:rsidRDefault="00A17F4E" w:rsidP="009C21D3">
            <w:pPr>
              <w:contextualSpacing/>
              <w:jc w:val="both"/>
            </w:pPr>
          </w:p>
        </w:tc>
        <w:tc>
          <w:tcPr>
            <w:tcW w:w="6493" w:type="dxa"/>
            <w:tcBorders>
              <w:top w:val="single" w:sz="4" w:space="0" w:color="auto"/>
              <w:left w:val="nil"/>
            </w:tcBorders>
          </w:tcPr>
          <w:p w:rsidR="00A17F4E" w:rsidRPr="008110F5" w:rsidRDefault="00A17F4E" w:rsidP="00A17F4E">
            <w:pPr>
              <w:tabs>
                <w:tab w:val="left" w:pos="355"/>
                <w:tab w:val="left" w:pos="993"/>
                <w:tab w:val="left" w:pos="9356"/>
                <w:tab w:val="left" w:pos="9781"/>
              </w:tabs>
              <w:autoSpaceDE w:val="0"/>
              <w:autoSpaceDN w:val="0"/>
              <w:adjustRightInd w:val="0"/>
              <w:contextualSpacing/>
              <w:jc w:val="right"/>
              <w:rPr>
                <w:bCs/>
              </w:rPr>
            </w:pPr>
            <w:r>
              <w:rPr>
                <w:bCs/>
              </w:rPr>
              <w:t>ИТОГО:</w:t>
            </w:r>
          </w:p>
        </w:tc>
        <w:tc>
          <w:tcPr>
            <w:tcW w:w="2158" w:type="dxa"/>
            <w:tcBorders>
              <w:top w:val="single" w:sz="4" w:space="0" w:color="auto"/>
            </w:tcBorders>
          </w:tcPr>
          <w:p w:rsidR="00A17F4E" w:rsidRPr="008110F5" w:rsidRDefault="00A17F4E" w:rsidP="009C21D3">
            <w:pPr>
              <w:contextualSpacing/>
            </w:pPr>
          </w:p>
        </w:tc>
      </w:tr>
    </w:tbl>
    <w:p w:rsidR="00945759" w:rsidRPr="008110F5" w:rsidRDefault="00945759" w:rsidP="00945759">
      <w:pPr>
        <w:jc w:val="both"/>
      </w:pPr>
    </w:p>
    <w:p w:rsidR="00945759" w:rsidRPr="008110F5" w:rsidRDefault="00945759" w:rsidP="00945759">
      <w:pPr>
        <w:jc w:val="both"/>
      </w:pPr>
      <w:r w:rsidRPr="008110F5">
        <w:t xml:space="preserve">Подпись члена </w:t>
      </w:r>
      <w:r w:rsidR="0050545C" w:rsidRPr="008110F5">
        <w:t>Конкурсной комиссии</w:t>
      </w:r>
      <w:r w:rsidRPr="008110F5">
        <w:t>:</w:t>
      </w:r>
    </w:p>
    <w:p w:rsidR="00C34D39" w:rsidRPr="008110F5" w:rsidRDefault="00945759" w:rsidP="0050545C">
      <w:pPr>
        <w:jc w:val="both"/>
      </w:pPr>
      <w:r w:rsidRPr="008110F5">
        <w:t>_______________________</w:t>
      </w:r>
      <w:r w:rsidR="00E93407" w:rsidRPr="008110F5">
        <w:t xml:space="preserve"> / __________________________ /</w:t>
      </w:r>
    </w:p>
    <w:p w:rsidR="00C34D39" w:rsidRPr="008110F5" w:rsidRDefault="00C34D39" w:rsidP="00C34D39">
      <w:pPr>
        <w:ind w:firstLine="709"/>
        <w:jc w:val="both"/>
        <w:rPr>
          <w:sz w:val="20"/>
          <w:szCs w:val="20"/>
        </w:rPr>
      </w:pPr>
      <w:r w:rsidRPr="008110F5">
        <w:rPr>
          <w:sz w:val="20"/>
          <w:szCs w:val="20"/>
        </w:rPr>
        <w:t>подпись</w:t>
      </w:r>
      <w:r w:rsidRPr="008110F5">
        <w:rPr>
          <w:sz w:val="20"/>
          <w:szCs w:val="20"/>
        </w:rPr>
        <w:tab/>
      </w:r>
      <w:r w:rsidRPr="008110F5">
        <w:rPr>
          <w:sz w:val="20"/>
          <w:szCs w:val="20"/>
        </w:rPr>
        <w:tab/>
      </w:r>
      <w:r w:rsidRPr="008110F5">
        <w:rPr>
          <w:sz w:val="20"/>
          <w:szCs w:val="20"/>
        </w:rPr>
        <w:tab/>
      </w:r>
      <w:r w:rsidRPr="008110F5">
        <w:rPr>
          <w:sz w:val="20"/>
          <w:szCs w:val="20"/>
        </w:rPr>
        <w:tab/>
        <w:t>ФИО</w:t>
      </w:r>
    </w:p>
    <w:p w:rsidR="00C34D39" w:rsidRPr="008110F5" w:rsidRDefault="00C34D39" w:rsidP="00C34D39">
      <w:pPr>
        <w:tabs>
          <w:tab w:val="left" w:pos="4080"/>
        </w:tabs>
        <w:ind w:firstLine="709"/>
        <w:jc w:val="both"/>
      </w:pPr>
      <w:r w:rsidRPr="008110F5">
        <w:tab/>
      </w:r>
    </w:p>
    <w:p w:rsidR="005D65F7" w:rsidRPr="008110F5" w:rsidRDefault="00E803D7" w:rsidP="004A016D">
      <w:pPr>
        <w:tabs>
          <w:tab w:val="left" w:pos="355"/>
          <w:tab w:val="left" w:pos="993"/>
          <w:tab w:val="left" w:pos="9356"/>
          <w:tab w:val="left" w:pos="9781"/>
        </w:tabs>
        <w:autoSpaceDE w:val="0"/>
        <w:autoSpaceDN w:val="0"/>
        <w:adjustRightInd w:val="0"/>
        <w:jc w:val="both"/>
      </w:pPr>
      <w:r w:rsidRPr="008110F5">
        <w:t xml:space="preserve">* </w:t>
      </w:r>
      <w:r w:rsidR="005D65F7" w:rsidRPr="008110F5">
        <w:t xml:space="preserve">Заинтересованным по отношению к заявителю признается член жюри, который извлекает или может извлечь выгоды в связи с оценкой проекта заявителя </w:t>
      </w:r>
    </w:p>
    <w:p w:rsidR="004A2E35" w:rsidRPr="008110F5" w:rsidRDefault="004A2E35" w:rsidP="004A016D">
      <w:pPr>
        <w:tabs>
          <w:tab w:val="left" w:pos="355"/>
          <w:tab w:val="left" w:pos="993"/>
          <w:tab w:val="left" w:pos="9356"/>
          <w:tab w:val="left" w:pos="9781"/>
        </w:tabs>
        <w:autoSpaceDE w:val="0"/>
        <w:autoSpaceDN w:val="0"/>
        <w:adjustRightInd w:val="0"/>
        <w:jc w:val="both"/>
      </w:pPr>
    </w:p>
    <w:p w:rsidR="006C2C78" w:rsidRPr="008110F5" w:rsidRDefault="005D65F7" w:rsidP="004A016D">
      <w:pPr>
        <w:tabs>
          <w:tab w:val="left" w:pos="355"/>
          <w:tab w:val="left" w:pos="993"/>
          <w:tab w:val="left" w:pos="9356"/>
          <w:tab w:val="left" w:pos="9781"/>
        </w:tabs>
        <w:autoSpaceDE w:val="0"/>
        <w:autoSpaceDN w:val="0"/>
        <w:adjustRightInd w:val="0"/>
        <w:jc w:val="both"/>
        <w:rPr>
          <w:i/>
        </w:rPr>
      </w:pPr>
      <w:r w:rsidRPr="008110F5">
        <w:t xml:space="preserve">** </w:t>
      </w:r>
      <w:r w:rsidR="00E803D7" w:rsidRPr="008110F5">
        <w:t xml:space="preserve">Минимальное значение критерия </w:t>
      </w:r>
      <w:r w:rsidR="004A2E35" w:rsidRPr="008110F5">
        <w:t xml:space="preserve">по каждому пункту 1, 2, 3 </w:t>
      </w:r>
      <w:r w:rsidR="00E803D7" w:rsidRPr="008110F5">
        <w:t>в баллах – 1, максимальное – 10.</w:t>
      </w:r>
      <w:r w:rsidR="00AE460A" w:rsidRPr="008110F5">
        <w:t xml:space="preserve"> Всего на проект </w:t>
      </w:r>
      <w:r w:rsidR="00BF5EA0" w:rsidRPr="008110F5">
        <w:t xml:space="preserve">до </w:t>
      </w:r>
      <w:r w:rsidR="00AE460A" w:rsidRPr="008110F5">
        <w:t xml:space="preserve">30 баллов. </w:t>
      </w:r>
      <w:r w:rsidR="006C2C78" w:rsidRPr="008110F5">
        <w:rPr>
          <w:i/>
        </w:rPr>
        <w:br w:type="page"/>
      </w:r>
    </w:p>
    <w:p w:rsidR="004A016D" w:rsidRPr="008110F5" w:rsidRDefault="004A016D" w:rsidP="00AB08DF">
      <w:pPr>
        <w:tabs>
          <w:tab w:val="left" w:pos="355"/>
          <w:tab w:val="left" w:pos="993"/>
          <w:tab w:val="left" w:pos="9356"/>
          <w:tab w:val="left" w:pos="9781"/>
        </w:tabs>
        <w:autoSpaceDE w:val="0"/>
        <w:autoSpaceDN w:val="0"/>
        <w:adjustRightInd w:val="0"/>
        <w:jc w:val="both"/>
        <w:rPr>
          <w:i/>
        </w:rPr>
        <w:sectPr w:rsidR="004A016D" w:rsidRPr="008110F5" w:rsidSect="00F24EFE">
          <w:footerReference w:type="even" r:id="rId10"/>
          <w:footerReference w:type="default" r:id="rId11"/>
          <w:footerReference w:type="first" r:id="rId12"/>
          <w:pgSz w:w="11906" w:h="16838"/>
          <w:pgMar w:top="851" w:right="851" w:bottom="851" w:left="1701" w:header="709" w:footer="709" w:gutter="0"/>
          <w:cols w:space="708"/>
          <w:titlePg/>
          <w:docGrid w:linePitch="360"/>
        </w:sectPr>
      </w:pPr>
    </w:p>
    <w:p w:rsidR="004A7721" w:rsidRPr="008110F5" w:rsidRDefault="004A7721" w:rsidP="00364FD6">
      <w:pPr>
        <w:pStyle w:val="Default"/>
        <w:ind w:left="11057"/>
        <w:jc w:val="both"/>
        <w:rPr>
          <w:sz w:val="22"/>
          <w:szCs w:val="22"/>
        </w:rPr>
      </w:pPr>
      <w:r w:rsidRPr="008110F5">
        <w:rPr>
          <w:sz w:val="22"/>
          <w:szCs w:val="22"/>
        </w:rPr>
        <w:lastRenderedPageBreak/>
        <w:t xml:space="preserve">Приложение № </w:t>
      </w:r>
      <w:r w:rsidR="003B6A44" w:rsidRPr="008110F5">
        <w:rPr>
          <w:sz w:val="22"/>
          <w:szCs w:val="22"/>
        </w:rPr>
        <w:t>1</w:t>
      </w:r>
      <w:r w:rsidR="005E7675">
        <w:rPr>
          <w:sz w:val="22"/>
          <w:szCs w:val="22"/>
        </w:rPr>
        <w:t>1</w:t>
      </w:r>
    </w:p>
    <w:p w:rsidR="00E0540F" w:rsidRPr="008110F5" w:rsidRDefault="00E0540F" w:rsidP="00E0540F">
      <w:pPr>
        <w:pStyle w:val="Default"/>
        <w:ind w:left="11057"/>
        <w:rPr>
          <w:sz w:val="22"/>
          <w:szCs w:val="22"/>
        </w:rPr>
      </w:pPr>
      <w:r w:rsidRPr="008110F5">
        <w:rPr>
          <w:sz w:val="22"/>
          <w:szCs w:val="22"/>
        </w:rPr>
        <w:t>к положению о конкурсе «ТехноСтарт»</w:t>
      </w:r>
    </w:p>
    <w:p w:rsidR="004A7721" w:rsidRPr="008110F5" w:rsidRDefault="004A7721" w:rsidP="00364FD6">
      <w:pPr>
        <w:tabs>
          <w:tab w:val="left" w:pos="355"/>
          <w:tab w:val="left" w:pos="993"/>
          <w:tab w:val="left" w:pos="9356"/>
          <w:tab w:val="left" w:pos="9781"/>
        </w:tabs>
        <w:autoSpaceDE w:val="0"/>
        <w:autoSpaceDN w:val="0"/>
        <w:adjustRightInd w:val="0"/>
        <w:ind w:left="11057"/>
        <w:jc w:val="both"/>
        <w:rPr>
          <w:sz w:val="22"/>
          <w:szCs w:val="22"/>
        </w:rPr>
      </w:pPr>
      <w:r w:rsidRPr="008110F5">
        <w:rPr>
          <w:sz w:val="22"/>
          <w:szCs w:val="22"/>
        </w:rPr>
        <w:t>от ___________ № ________</w:t>
      </w:r>
    </w:p>
    <w:p w:rsidR="00AB08DF" w:rsidRPr="008110F5" w:rsidRDefault="00AB08DF" w:rsidP="00AB08DF">
      <w:pPr>
        <w:tabs>
          <w:tab w:val="left" w:pos="355"/>
          <w:tab w:val="left" w:pos="993"/>
          <w:tab w:val="left" w:pos="9356"/>
          <w:tab w:val="left" w:pos="9781"/>
        </w:tabs>
        <w:autoSpaceDE w:val="0"/>
        <w:autoSpaceDN w:val="0"/>
        <w:adjustRightInd w:val="0"/>
        <w:jc w:val="both"/>
        <w:rPr>
          <w:i/>
        </w:rPr>
      </w:pPr>
    </w:p>
    <w:p w:rsidR="009E057C" w:rsidRPr="008110F5" w:rsidRDefault="009E057C" w:rsidP="00AB08DF">
      <w:pPr>
        <w:tabs>
          <w:tab w:val="left" w:pos="355"/>
          <w:tab w:val="left" w:pos="993"/>
          <w:tab w:val="left" w:pos="9356"/>
          <w:tab w:val="left" w:pos="9781"/>
        </w:tabs>
        <w:autoSpaceDE w:val="0"/>
        <w:autoSpaceDN w:val="0"/>
        <w:adjustRightInd w:val="0"/>
        <w:jc w:val="both"/>
        <w:rPr>
          <w:i/>
        </w:rPr>
      </w:pPr>
    </w:p>
    <w:p w:rsidR="00A15568" w:rsidRPr="008110F5" w:rsidRDefault="00AB08DF" w:rsidP="00A15568">
      <w:pPr>
        <w:tabs>
          <w:tab w:val="left" w:pos="355"/>
          <w:tab w:val="left" w:pos="993"/>
          <w:tab w:val="left" w:pos="9356"/>
          <w:tab w:val="left" w:pos="9781"/>
        </w:tabs>
        <w:autoSpaceDE w:val="0"/>
        <w:autoSpaceDN w:val="0"/>
        <w:adjustRightInd w:val="0"/>
        <w:ind w:firstLine="709"/>
        <w:jc w:val="center"/>
        <w:rPr>
          <w:rFonts w:eastAsiaTheme="minorEastAsia"/>
          <w:bCs/>
        </w:rPr>
      </w:pPr>
      <w:r w:rsidRPr="008110F5">
        <w:rPr>
          <w:b/>
        </w:rPr>
        <w:t>ПРОТОКОЛ</w:t>
      </w:r>
      <w:r w:rsidRPr="008110F5">
        <w:t xml:space="preserve"> заседания </w:t>
      </w:r>
      <w:r w:rsidR="00172597" w:rsidRPr="008110F5">
        <w:t>Конкурсной комиссии</w:t>
      </w:r>
      <w:r w:rsidRPr="008110F5">
        <w:t xml:space="preserve"> по итогам </w:t>
      </w:r>
      <w:r w:rsidR="00172597" w:rsidRPr="008110F5">
        <w:t>очной экспертизы проектов</w:t>
      </w:r>
      <w:r w:rsidR="00A15568" w:rsidRPr="008110F5">
        <w:t xml:space="preserve">, </w:t>
      </w:r>
      <w:r w:rsidR="00A15568" w:rsidRPr="008110F5">
        <w:rPr>
          <w:rFonts w:eastAsiaTheme="minorEastAsia"/>
          <w:bCs/>
        </w:rPr>
        <w:t xml:space="preserve">поданных для участия в конкурсе научно-исследовательских проектов аспирантов КНИТУ  «ТехноСтарт» </w:t>
      </w:r>
    </w:p>
    <w:p w:rsidR="00AB08DF" w:rsidRPr="008110F5" w:rsidRDefault="00AB08DF" w:rsidP="00AB08DF">
      <w:pPr>
        <w:tabs>
          <w:tab w:val="left" w:pos="355"/>
          <w:tab w:val="left" w:pos="993"/>
          <w:tab w:val="left" w:pos="9356"/>
          <w:tab w:val="left" w:pos="9781"/>
        </w:tabs>
        <w:autoSpaceDE w:val="0"/>
        <w:autoSpaceDN w:val="0"/>
        <w:adjustRightInd w:val="0"/>
        <w:ind w:firstLine="709"/>
        <w:jc w:val="center"/>
      </w:pPr>
    </w:p>
    <w:p w:rsidR="00AB08DF" w:rsidRPr="008110F5" w:rsidRDefault="00AB08DF" w:rsidP="00AB08DF">
      <w:pPr>
        <w:tabs>
          <w:tab w:val="left" w:pos="355"/>
          <w:tab w:val="left" w:pos="993"/>
          <w:tab w:val="left" w:pos="9356"/>
          <w:tab w:val="left" w:pos="9781"/>
        </w:tabs>
        <w:autoSpaceDE w:val="0"/>
        <w:autoSpaceDN w:val="0"/>
        <w:adjustRightInd w:val="0"/>
        <w:ind w:firstLine="709"/>
        <w:jc w:val="center"/>
      </w:pPr>
    </w:p>
    <w:p w:rsidR="00AB08DF" w:rsidRPr="008110F5" w:rsidRDefault="00AB08DF" w:rsidP="00AB08DF">
      <w:pPr>
        <w:ind w:left="1069" w:hanging="360"/>
        <w:contextualSpacing/>
        <w:jc w:val="both"/>
      </w:pPr>
      <w:r w:rsidRPr="008110F5">
        <w:rPr>
          <w:rFonts w:eastAsiaTheme="minorEastAsia"/>
          <w:bCs/>
        </w:rPr>
        <w:t>1</w:t>
      </w:r>
      <w:r w:rsidRPr="008110F5">
        <w:t>. ___________ Дата оформления протокола.</w:t>
      </w:r>
    </w:p>
    <w:p w:rsidR="00AB08DF" w:rsidRPr="008110F5" w:rsidRDefault="00AB08DF" w:rsidP="00AB08DF">
      <w:pPr>
        <w:ind w:firstLine="709"/>
        <w:jc w:val="both"/>
      </w:pPr>
      <w:r w:rsidRPr="008110F5">
        <w:t xml:space="preserve">2. Члены </w:t>
      </w:r>
      <w:r w:rsidR="00172597" w:rsidRPr="008110F5">
        <w:t>Конкурсной комиссии</w:t>
      </w:r>
      <w:r w:rsidRPr="008110F5">
        <w:t>:</w:t>
      </w:r>
    </w:p>
    <w:p w:rsidR="00AB08DF" w:rsidRPr="008110F5" w:rsidRDefault="00AB08DF" w:rsidP="00AB08DF">
      <w:pPr>
        <w:tabs>
          <w:tab w:val="left" w:pos="355"/>
          <w:tab w:val="left" w:pos="993"/>
          <w:tab w:val="left" w:pos="9356"/>
          <w:tab w:val="left" w:pos="9781"/>
        </w:tabs>
        <w:autoSpaceDE w:val="0"/>
        <w:autoSpaceDN w:val="0"/>
        <w:adjustRightInd w:val="0"/>
        <w:ind w:firstLine="709"/>
        <w:jc w:val="both"/>
        <w:rPr>
          <w:rFonts w:eastAsiaTheme="minorEastAsia"/>
          <w:bCs/>
        </w:rPr>
      </w:pPr>
      <w:r w:rsidRPr="008110F5">
        <w:rPr>
          <w:rFonts w:eastAsiaTheme="minorEastAsia"/>
          <w:bCs/>
        </w:rPr>
        <w:t xml:space="preserve">1) ________; </w:t>
      </w:r>
    </w:p>
    <w:p w:rsidR="00AB08DF" w:rsidRPr="008110F5" w:rsidRDefault="00AB08DF" w:rsidP="00963F10">
      <w:pPr>
        <w:tabs>
          <w:tab w:val="left" w:pos="355"/>
          <w:tab w:val="left" w:pos="993"/>
          <w:tab w:val="left" w:pos="12540"/>
        </w:tabs>
        <w:autoSpaceDE w:val="0"/>
        <w:autoSpaceDN w:val="0"/>
        <w:adjustRightInd w:val="0"/>
        <w:ind w:firstLine="709"/>
        <w:jc w:val="both"/>
        <w:rPr>
          <w:rFonts w:eastAsiaTheme="minorEastAsia"/>
          <w:bCs/>
        </w:rPr>
      </w:pPr>
      <w:r w:rsidRPr="008110F5">
        <w:rPr>
          <w:rFonts w:eastAsiaTheme="minorEastAsia"/>
          <w:bCs/>
        </w:rPr>
        <w:t xml:space="preserve">2) ________; </w:t>
      </w:r>
      <w:r w:rsidR="00963F10" w:rsidRPr="008110F5">
        <w:rPr>
          <w:rFonts w:eastAsiaTheme="minorEastAsia"/>
          <w:bCs/>
        </w:rPr>
        <w:tab/>
      </w:r>
    </w:p>
    <w:p w:rsidR="00AB08DF" w:rsidRPr="008110F5" w:rsidRDefault="00AB08DF" w:rsidP="00AB08DF">
      <w:pPr>
        <w:tabs>
          <w:tab w:val="left" w:pos="355"/>
          <w:tab w:val="left" w:pos="993"/>
          <w:tab w:val="left" w:pos="9356"/>
          <w:tab w:val="left" w:pos="9781"/>
        </w:tabs>
        <w:autoSpaceDE w:val="0"/>
        <w:autoSpaceDN w:val="0"/>
        <w:adjustRightInd w:val="0"/>
        <w:ind w:firstLine="709"/>
        <w:jc w:val="both"/>
        <w:rPr>
          <w:rFonts w:eastAsiaTheme="minorEastAsia"/>
          <w:bCs/>
        </w:rPr>
      </w:pPr>
      <w:r w:rsidRPr="008110F5">
        <w:rPr>
          <w:rFonts w:eastAsiaTheme="minorEastAsia"/>
          <w:bCs/>
        </w:rPr>
        <w:t xml:space="preserve">…) ________; </w:t>
      </w:r>
    </w:p>
    <w:p w:rsidR="00AB08DF" w:rsidRPr="008110F5" w:rsidRDefault="00AB08DF" w:rsidP="00AB08DF">
      <w:pPr>
        <w:tabs>
          <w:tab w:val="left" w:pos="355"/>
          <w:tab w:val="left" w:pos="993"/>
          <w:tab w:val="left" w:pos="9356"/>
          <w:tab w:val="left" w:pos="9781"/>
        </w:tabs>
        <w:autoSpaceDE w:val="0"/>
        <w:autoSpaceDN w:val="0"/>
        <w:adjustRightInd w:val="0"/>
        <w:ind w:firstLine="709"/>
        <w:jc w:val="both"/>
        <w:rPr>
          <w:rFonts w:eastAsiaTheme="minorEastAsia"/>
          <w:bCs/>
        </w:rPr>
      </w:pPr>
      <w:r w:rsidRPr="008110F5">
        <w:rPr>
          <w:rFonts w:eastAsiaTheme="minorEastAsia"/>
          <w:bCs/>
        </w:rPr>
        <w:t xml:space="preserve">Председателем </w:t>
      </w:r>
      <w:r w:rsidR="00172597" w:rsidRPr="008110F5">
        <w:rPr>
          <w:rFonts w:eastAsiaTheme="minorEastAsia"/>
          <w:bCs/>
        </w:rPr>
        <w:t xml:space="preserve">Конкурсной </w:t>
      </w:r>
      <w:r w:rsidR="001C4FA8" w:rsidRPr="008110F5">
        <w:rPr>
          <w:rFonts w:eastAsiaTheme="minorEastAsia"/>
          <w:bCs/>
        </w:rPr>
        <w:t>комиссии</w:t>
      </w:r>
      <w:r w:rsidRPr="008110F5">
        <w:rPr>
          <w:rFonts w:eastAsiaTheme="minorEastAsia"/>
          <w:bCs/>
        </w:rPr>
        <w:t xml:space="preserve"> является ___________________________________________.</w:t>
      </w:r>
    </w:p>
    <w:p w:rsidR="00AB08DF" w:rsidRPr="008110F5" w:rsidRDefault="00AB08DF" w:rsidP="00AB08DF">
      <w:pPr>
        <w:ind w:firstLine="709"/>
        <w:jc w:val="both"/>
      </w:pPr>
      <w:r w:rsidRPr="008110F5">
        <w:t xml:space="preserve">3. В соответствии </w:t>
      </w:r>
      <w:r w:rsidR="005F2E41" w:rsidRPr="008110F5">
        <w:t xml:space="preserve">п.7 </w:t>
      </w:r>
      <w:r w:rsidRPr="008110F5">
        <w:t>Положения в рамках отбора членам</w:t>
      </w:r>
      <w:r w:rsidR="001C4FA8" w:rsidRPr="008110F5">
        <w:t>и</w:t>
      </w:r>
      <w:r w:rsidRPr="008110F5">
        <w:t xml:space="preserve"> </w:t>
      </w:r>
      <w:r w:rsidR="00172597" w:rsidRPr="008110F5">
        <w:t>Конкурсной комиссии</w:t>
      </w:r>
      <w:r w:rsidRPr="008110F5">
        <w:t xml:space="preserve"> рассмотрены презентации проектов. В период, указанный в п. </w:t>
      </w:r>
      <w:r w:rsidR="005F2E41" w:rsidRPr="008110F5">
        <w:t>6</w:t>
      </w:r>
      <w:r w:rsidRPr="008110F5">
        <w:t xml:space="preserve"> Положения, осуществлялось голосование.</w:t>
      </w:r>
    </w:p>
    <w:p w:rsidR="00AB08DF" w:rsidRPr="008110F5" w:rsidRDefault="00AB08DF" w:rsidP="00AB08DF">
      <w:pPr>
        <w:ind w:firstLine="709"/>
        <w:jc w:val="both"/>
      </w:pPr>
      <w:r w:rsidRPr="008110F5">
        <w:t xml:space="preserve">Информация о </w:t>
      </w:r>
      <w:r w:rsidR="005F2E41" w:rsidRPr="008110F5">
        <w:t>представлении</w:t>
      </w:r>
      <w:r w:rsidRPr="008110F5">
        <w:t xml:space="preserve"> в </w:t>
      </w:r>
      <w:r w:rsidR="005F2E41" w:rsidRPr="008110F5">
        <w:t>Оргкомитет</w:t>
      </w:r>
      <w:r w:rsidRPr="008110F5">
        <w:t xml:space="preserve"> бюллетеней в срок, указанный в п. </w:t>
      </w:r>
      <w:r w:rsidR="005F2E41" w:rsidRPr="008110F5">
        <w:t>7</w:t>
      </w:r>
      <w:r w:rsidRPr="008110F5">
        <w:t xml:space="preserve"> Положения (для признания заседания </w:t>
      </w:r>
      <w:r w:rsidR="00172597" w:rsidRPr="008110F5">
        <w:t>Конкурсной комиссии</w:t>
      </w:r>
      <w:r w:rsidRPr="008110F5">
        <w:t xml:space="preserve"> состоявшимся или несостоявшимся по каждой из заявок в соответствии с п. </w:t>
      </w:r>
      <w:r w:rsidR="005F2E41" w:rsidRPr="008110F5">
        <w:t>6</w:t>
      </w:r>
      <w:r w:rsidRPr="008110F5">
        <w:t xml:space="preserve"> Положения):</w:t>
      </w:r>
    </w:p>
    <w:p w:rsidR="001C4FA8" w:rsidRPr="008110F5" w:rsidRDefault="001C4FA8" w:rsidP="00AB08DF">
      <w:pPr>
        <w:ind w:firstLine="709"/>
        <w:jc w:val="both"/>
      </w:pPr>
    </w:p>
    <w:tbl>
      <w:tblPr>
        <w:tblStyle w:val="7"/>
        <w:tblpPr w:leftFromText="180" w:rightFromText="180" w:vertAnchor="text" w:tblpXSpec="center" w:tblpY="1"/>
        <w:tblOverlap w:val="never"/>
        <w:tblW w:w="0" w:type="auto"/>
        <w:tblLayout w:type="fixed"/>
        <w:tblLook w:val="04A0" w:firstRow="1" w:lastRow="0" w:firstColumn="1" w:lastColumn="0" w:noHBand="0" w:noVBand="1"/>
      </w:tblPr>
      <w:tblGrid>
        <w:gridCol w:w="534"/>
        <w:gridCol w:w="1417"/>
        <w:gridCol w:w="1503"/>
        <w:gridCol w:w="1633"/>
        <w:gridCol w:w="1825"/>
        <w:gridCol w:w="2127"/>
        <w:gridCol w:w="3543"/>
      </w:tblGrid>
      <w:tr w:rsidR="00AB08DF" w:rsidRPr="008110F5" w:rsidTr="00345033">
        <w:trPr>
          <w:tblHeader/>
        </w:trPr>
        <w:tc>
          <w:tcPr>
            <w:tcW w:w="534" w:type="dxa"/>
            <w:shd w:val="clear" w:color="auto" w:fill="F2F2F2" w:themeFill="background1" w:themeFillShade="F2"/>
          </w:tcPr>
          <w:p w:rsidR="00AB08DF" w:rsidRPr="008110F5" w:rsidRDefault="00AB08DF" w:rsidP="001C4FA8">
            <w:pPr>
              <w:jc w:val="both"/>
              <w:rPr>
                <w:rFonts w:cs="Times New Roman"/>
                <w:lang w:eastAsia="ru-RU"/>
              </w:rPr>
            </w:pPr>
            <w:r w:rsidRPr="008110F5">
              <w:rPr>
                <w:rFonts w:cs="Times New Roman"/>
                <w:lang w:eastAsia="ru-RU"/>
              </w:rPr>
              <w:t>№</w:t>
            </w:r>
          </w:p>
        </w:tc>
        <w:tc>
          <w:tcPr>
            <w:tcW w:w="1417" w:type="dxa"/>
            <w:shd w:val="clear" w:color="auto" w:fill="F2F2F2" w:themeFill="background1" w:themeFillShade="F2"/>
          </w:tcPr>
          <w:p w:rsidR="004D3DE7" w:rsidRPr="008110F5" w:rsidRDefault="004D3DE7" w:rsidP="001C4FA8">
            <w:pPr>
              <w:jc w:val="both"/>
              <w:rPr>
                <w:rFonts w:cs="Times New Roman"/>
                <w:lang w:eastAsia="ru-RU"/>
              </w:rPr>
            </w:pPr>
            <w:r w:rsidRPr="008110F5">
              <w:rPr>
                <w:rFonts w:cs="Times New Roman"/>
                <w:lang w:eastAsia="ru-RU"/>
              </w:rPr>
              <w:t xml:space="preserve">ФИО </w:t>
            </w:r>
          </w:p>
          <w:p w:rsidR="00AB08DF" w:rsidRPr="008110F5" w:rsidRDefault="00345033" w:rsidP="001C4FA8">
            <w:pPr>
              <w:jc w:val="both"/>
              <w:rPr>
                <w:rFonts w:cs="Times New Roman"/>
                <w:lang w:eastAsia="ru-RU"/>
              </w:rPr>
            </w:pPr>
            <w:r w:rsidRPr="008110F5">
              <w:rPr>
                <w:rFonts w:cs="Times New Roman"/>
                <w:lang w:eastAsia="ru-RU"/>
              </w:rPr>
              <w:t>Участника</w:t>
            </w:r>
          </w:p>
        </w:tc>
        <w:tc>
          <w:tcPr>
            <w:tcW w:w="1503" w:type="dxa"/>
            <w:shd w:val="clear" w:color="auto" w:fill="F2F2F2" w:themeFill="background1" w:themeFillShade="F2"/>
          </w:tcPr>
          <w:p w:rsidR="00AB08DF" w:rsidRPr="008110F5" w:rsidRDefault="004D3DE7" w:rsidP="001C4FA8">
            <w:pPr>
              <w:jc w:val="both"/>
              <w:rPr>
                <w:rFonts w:cs="Times New Roman"/>
                <w:lang w:eastAsia="ru-RU"/>
              </w:rPr>
            </w:pPr>
            <w:r w:rsidRPr="008110F5">
              <w:rPr>
                <w:rFonts w:cs="Times New Roman"/>
                <w:lang w:eastAsia="ru-RU"/>
              </w:rPr>
              <w:t xml:space="preserve">Название </w:t>
            </w:r>
            <w:r w:rsidR="00AB08DF" w:rsidRPr="008110F5">
              <w:rPr>
                <w:rFonts w:cs="Times New Roman"/>
                <w:lang w:eastAsia="ru-RU"/>
              </w:rPr>
              <w:t>Проект</w:t>
            </w:r>
            <w:r w:rsidRPr="008110F5">
              <w:rPr>
                <w:rFonts w:cs="Times New Roman"/>
                <w:lang w:eastAsia="ru-RU"/>
              </w:rPr>
              <w:t>а</w:t>
            </w:r>
          </w:p>
        </w:tc>
        <w:tc>
          <w:tcPr>
            <w:tcW w:w="1633" w:type="dxa"/>
            <w:shd w:val="clear" w:color="auto" w:fill="F2F2F2" w:themeFill="background1" w:themeFillShade="F2"/>
          </w:tcPr>
          <w:p w:rsidR="00AB08DF" w:rsidRPr="008110F5" w:rsidRDefault="00A77A4F" w:rsidP="00A77A4F">
            <w:pPr>
              <w:jc w:val="both"/>
              <w:rPr>
                <w:rFonts w:cs="Times New Roman"/>
                <w:lang w:eastAsia="ru-RU"/>
              </w:rPr>
            </w:pPr>
            <w:r w:rsidRPr="008110F5">
              <w:rPr>
                <w:rFonts w:cs="Times New Roman"/>
                <w:lang w:eastAsia="ru-RU"/>
              </w:rPr>
              <w:t>Общее к</w:t>
            </w:r>
            <w:r w:rsidR="00AB08DF" w:rsidRPr="008110F5">
              <w:rPr>
                <w:rFonts w:cs="Times New Roman"/>
                <w:lang w:eastAsia="ru-RU"/>
              </w:rPr>
              <w:t>оличество  бюллетеней</w:t>
            </w:r>
          </w:p>
        </w:tc>
        <w:tc>
          <w:tcPr>
            <w:tcW w:w="1825" w:type="dxa"/>
            <w:shd w:val="clear" w:color="auto" w:fill="F2F2F2" w:themeFill="background1" w:themeFillShade="F2"/>
          </w:tcPr>
          <w:p w:rsidR="00AB08DF" w:rsidRPr="008110F5" w:rsidRDefault="00AB08DF" w:rsidP="001C4FA8">
            <w:pPr>
              <w:jc w:val="both"/>
              <w:rPr>
                <w:rFonts w:cs="Times New Roman"/>
                <w:lang w:eastAsia="ru-RU"/>
              </w:rPr>
            </w:pPr>
            <w:r w:rsidRPr="008110F5">
              <w:rPr>
                <w:rFonts w:cs="Times New Roman"/>
                <w:lang w:eastAsia="ru-RU"/>
              </w:rPr>
              <w:t>Количество недействитель-ных бюллетеней</w:t>
            </w:r>
          </w:p>
        </w:tc>
        <w:tc>
          <w:tcPr>
            <w:tcW w:w="2127" w:type="dxa"/>
            <w:shd w:val="clear" w:color="auto" w:fill="F2F2F2" w:themeFill="background1" w:themeFillShade="F2"/>
          </w:tcPr>
          <w:p w:rsidR="00AB08DF" w:rsidRPr="008110F5" w:rsidRDefault="00AB08DF" w:rsidP="001C4FA8">
            <w:pPr>
              <w:jc w:val="both"/>
              <w:rPr>
                <w:rFonts w:cs="Times New Roman"/>
                <w:lang w:eastAsia="ru-RU"/>
              </w:rPr>
            </w:pPr>
            <w:r w:rsidRPr="008110F5">
              <w:rPr>
                <w:rFonts w:cs="Times New Roman"/>
                <w:lang w:eastAsia="ru-RU"/>
              </w:rPr>
              <w:t>Количество действительных бюллетеней (разность между столбцами 4 и 5)</w:t>
            </w:r>
          </w:p>
        </w:tc>
        <w:tc>
          <w:tcPr>
            <w:tcW w:w="3543" w:type="dxa"/>
            <w:shd w:val="clear" w:color="auto" w:fill="F2F2F2" w:themeFill="background1" w:themeFillShade="F2"/>
          </w:tcPr>
          <w:p w:rsidR="00AB08DF" w:rsidRPr="008110F5" w:rsidRDefault="00AB08DF" w:rsidP="00A77A4F">
            <w:pPr>
              <w:jc w:val="both"/>
              <w:rPr>
                <w:rFonts w:cs="Times New Roman"/>
                <w:lang w:eastAsia="ru-RU"/>
              </w:rPr>
            </w:pPr>
            <w:r w:rsidRPr="008110F5">
              <w:rPr>
                <w:rFonts w:cs="Times New Roman"/>
                <w:lang w:eastAsia="ru-RU"/>
              </w:rPr>
              <w:t xml:space="preserve">Признается ли заседание </w:t>
            </w:r>
            <w:r w:rsidR="001C4FA8" w:rsidRPr="008110F5">
              <w:rPr>
                <w:rFonts w:cs="Times New Roman"/>
                <w:lang w:eastAsia="ru-RU"/>
              </w:rPr>
              <w:t>Конкурсной комиссии</w:t>
            </w:r>
            <w:r w:rsidRPr="008110F5">
              <w:rPr>
                <w:rFonts w:cs="Times New Roman"/>
                <w:lang w:eastAsia="ru-RU"/>
              </w:rPr>
              <w:t xml:space="preserve"> по заявке состоявшимся (да, если в столбце 6 указано «</w:t>
            </w:r>
            <w:r w:rsidR="00A77A4F" w:rsidRPr="008110F5">
              <w:rPr>
                <w:rFonts w:cs="Times New Roman"/>
                <w:lang w:eastAsia="ru-RU"/>
              </w:rPr>
              <w:t>5</w:t>
            </w:r>
            <w:r w:rsidRPr="008110F5">
              <w:rPr>
                <w:rFonts w:cs="Times New Roman"/>
                <w:lang w:eastAsia="ru-RU"/>
              </w:rPr>
              <w:t>» или более; нет – в иных случаях)</w:t>
            </w:r>
          </w:p>
        </w:tc>
      </w:tr>
      <w:tr w:rsidR="00AB08DF" w:rsidRPr="008110F5" w:rsidTr="00345033">
        <w:tc>
          <w:tcPr>
            <w:tcW w:w="534" w:type="dxa"/>
          </w:tcPr>
          <w:p w:rsidR="00AB08DF" w:rsidRPr="008110F5" w:rsidRDefault="00804694" w:rsidP="00804694">
            <w:pPr>
              <w:jc w:val="center"/>
              <w:rPr>
                <w:rFonts w:cs="Times New Roman"/>
                <w:lang w:eastAsia="ru-RU"/>
              </w:rPr>
            </w:pPr>
            <w:r w:rsidRPr="008110F5">
              <w:rPr>
                <w:rFonts w:cs="Times New Roman"/>
                <w:lang w:eastAsia="ru-RU"/>
              </w:rPr>
              <w:t>1</w:t>
            </w:r>
          </w:p>
        </w:tc>
        <w:tc>
          <w:tcPr>
            <w:tcW w:w="1417" w:type="dxa"/>
          </w:tcPr>
          <w:p w:rsidR="00AB08DF" w:rsidRPr="008110F5" w:rsidRDefault="00AB08DF" w:rsidP="001C4FA8">
            <w:pPr>
              <w:jc w:val="both"/>
              <w:rPr>
                <w:rFonts w:cs="Times New Roman"/>
                <w:lang w:eastAsia="ru-RU"/>
              </w:rPr>
            </w:pPr>
          </w:p>
        </w:tc>
        <w:tc>
          <w:tcPr>
            <w:tcW w:w="1503" w:type="dxa"/>
          </w:tcPr>
          <w:p w:rsidR="00AB08DF" w:rsidRPr="008110F5" w:rsidRDefault="00AB08DF" w:rsidP="001C4FA8">
            <w:pPr>
              <w:jc w:val="both"/>
              <w:rPr>
                <w:rFonts w:cs="Times New Roman"/>
                <w:lang w:eastAsia="ru-RU"/>
              </w:rPr>
            </w:pPr>
          </w:p>
        </w:tc>
        <w:tc>
          <w:tcPr>
            <w:tcW w:w="1633" w:type="dxa"/>
          </w:tcPr>
          <w:p w:rsidR="00AB08DF" w:rsidRPr="008110F5" w:rsidRDefault="00AB08DF" w:rsidP="001C4FA8">
            <w:pPr>
              <w:jc w:val="both"/>
              <w:rPr>
                <w:rFonts w:cs="Times New Roman"/>
                <w:lang w:eastAsia="ru-RU"/>
              </w:rPr>
            </w:pPr>
          </w:p>
        </w:tc>
        <w:tc>
          <w:tcPr>
            <w:tcW w:w="1825" w:type="dxa"/>
          </w:tcPr>
          <w:p w:rsidR="00AB08DF" w:rsidRPr="008110F5" w:rsidRDefault="00AB08DF" w:rsidP="001C4FA8">
            <w:pPr>
              <w:jc w:val="both"/>
              <w:rPr>
                <w:rFonts w:cs="Times New Roman"/>
                <w:lang w:eastAsia="ru-RU"/>
              </w:rPr>
            </w:pPr>
          </w:p>
        </w:tc>
        <w:tc>
          <w:tcPr>
            <w:tcW w:w="2127" w:type="dxa"/>
          </w:tcPr>
          <w:p w:rsidR="00AB08DF" w:rsidRPr="008110F5" w:rsidRDefault="00AB08DF" w:rsidP="001C4FA8">
            <w:pPr>
              <w:jc w:val="both"/>
              <w:rPr>
                <w:rFonts w:cs="Times New Roman"/>
                <w:lang w:eastAsia="ru-RU"/>
              </w:rPr>
            </w:pPr>
          </w:p>
        </w:tc>
        <w:tc>
          <w:tcPr>
            <w:tcW w:w="3543" w:type="dxa"/>
          </w:tcPr>
          <w:p w:rsidR="00AB08DF" w:rsidRPr="008110F5" w:rsidRDefault="00AB08DF" w:rsidP="001C4FA8">
            <w:pPr>
              <w:jc w:val="both"/>
              <w:rPr>
                <w:rFonts w:cs="Times New Roman"/>
                <w:lang w:eastAsia="ru-RU"/>
              </w:rPr>
            </w:pPr>
          </w:p>
        </w:tc>
      </w:tr>
      <w:tr w:rsidR="00804694" w:rsidRPr="008110F5" w:rsidTr="00345033">
        <w:tc>
          <w:tcPr>
            <w:tcW w:w="534" w:type="dxa"/>
          </w:tcPr>
          <w:p w:rsidR="00804694" w:rsidRPr="008110F5" w:rsidRDefault="00804694" w:rsidP="00804694">
            <w:pPr>
              <w:jc w:val="center"/>
            </w:pPr>
            <w:r w:rsidRPr="008110F5">
              <w:t>2</w:t>
            </w:r>
          </w:p>
        </w:tc>
        <w:tc>
          <w:tcPr>
            <w:tcW w:w="1417" w:type="dxa"/>
          </w:tcPr>
          <w:p w:rsidR="00804694" w:rsidRPr="008110F5" w:rsidRDefault="00804694" w:rsidP="001C4FA8">
            <w:pPr>
              <w:jc w:val="both"/>
            </w:pPr>
          </w:p>
        </w:tc>
        <w:tc>
          <w:tcPr>
            <w:tcW w:w="1503" w:type="dxa"/>
          </w:tcPr>
          <w:p w:rsidR="00804694" w:rsidRPr="008110F5" w:rsidRDefault="00804694" w:rsidP="001C4FA8">
            <w:pPr>
              <w:jc w:val="both"/>
            </w:pPr>
          </w:p>
        </w:tc>
        <w:tc>
          <w:tcPr>
            <w:tcW w:w="1633" w:type="dxa"/>
          </w:tcPr>
          <w:p w:rsidR="00804694" w:rsidRPr="008110F5" w:rsidRDefault="00804694" w:rsidP="001C4FA8">
            <w:pPr>
              <w:jc w:val="both"/>
            </w:pPr>
          </w:p>
        </w:tc>
        <w:tc>
          <w:tcPr>
            <w:tcW w:w="1825" w:type="dxa"/>
          </w:tcPr>
          <w:p w:rsidR="00804694" w:rsidRPr="008110F5" w:rsidRDefault="00804694" w:rsidP="001C4FA8">
            <w:pPr>
              <w:jc w:val="both"/>
            </w:pPr>
          </w:p>
        </w:tc>
        <w:tc>
          <w:tcPr>
            <w:tcW w:w="2127" w:type="dxa"/>
          </w:tcPr>
          <w:p w:rsidR="00804694" w:rsidRPr="008110F5" w:rsidRDefault="00804694" w:rsidP="001C4FA8">
            <w:pPr>
              <w:jc w:val="both"/>
            </w:pPr>
          </w:p>
        </w:tc>
        <w:tc>
          <w:tcPr>
            <w:tcW w:w="3543" w:type="dxa"/>
          </w:tcPr>
          <w:p w:rsidR="00804694" w:rsidRPr="008110F5" w:rsidRDefault="00804694" w:rsidP="001C4FA8">
            <w:pPr>
              <w:jc w:val="both"/>
            </w:pPr>
          </w:p>
        </w:tc>
      </w:tr>
      <w:tr w:rsidR="00804694" w:rsidRPr="008110F5" w:rsidTr="00345033">
        <w:tc>
          <w:tcPr>
            <w:tcW w:w="534" w:type="dxa"/>
          </w:tcPr>
          <w:p w:rsidR="00804694" w:rsidRPr="008110F5" w:rsidRDefault="00804694" w:rsidP="00804694">
            <w:pPr>
              <w:jc w:val="center"/>
            </w:pPr>
            <w:r w:rsidRPr="008110F5">
              <w:t>…</w:t>
            </w:r>
          </w:p>
        </w:tc>
        <w:tc>
          <w:tcPr>
            <w:tcW w:w="1417" w:type="dxa"/>
          </w:tcPr>
          <w:p w:rsidR="00804694" w:rsidRPr="008110F5" w:rsidRDefault="00804694" w:rsidP="001C4FA8">
            <w:pPr>
              <w:jc w:val="both"/>
            </w:pPr>
          </w:p>
        </w:tc>
        <w:tc>
          <w:tcPr>
            <w:tcW w:w="1503" w:type="dxa"/>
          </w:tcPr>
          <w:p w:rsidR="00804694" w:rsidRPr="008110F5" w:rsidRDefault="00804694" w:rsidP="001C4FA8">
            <w:pPr>
              <w:jc w:val="both"/>
            </w:pPr>
          </w:p>
        </w:tc>
        <w:tc>
          <w:tcPr>
            <w:tcW w:w="1633" w:type="dxa"/>
          </w:tcPr>
          <w:p w:rsidR="00804694" w:rsidRPr="008110F5" w:rsidRDefault="00804694" w:rsidP="001C4FA8">
            <w:pPr>
              <w:jc w:val="both"/>
            </w:pPr>
          </w:p>
        </w:tc>
        <w:tc>
          <w:tcPr>
            <w:tcW w:w="1825" w:type="dxa"/>
          </w:tcPr>
          <w:p w:rsidR="00804694" w:rsidRPr="008110F5" w:rsidRDefault="00804694" w:rsidP="001C4FA8">
            <w:pPr>
              <w:jc w:val="both"/>
            </w:pPr>
          </w:p>
        </w:tc>
        <w:tc>
          <w:tcPr>
            <w:tcW w:w="2127" w:type="dxa"/>
          </w:tcPr>
          <w:p w:rsidR="00804694" w:rsidRPr="008110F5" w:rsidRDefault="00804694" w:rsidP="001C4FA8">
            <w:pPr>
              <w:jc w:val="both"/>
            </w:pPr>
          </w:p>
        </w:tc>
        <w:tc>
          <w:tcPr>
            <w:tcW w:w="3543" w:type="dxa"/>
          </w:tcPr>
          <w:p w:rsidR="00804694" w:rsidRPr="008110F5" w:rsidRDefault="00804694" w:rsidP="001C4FA8">
            <w:pPr>
              <w:jc w:val="both"/>
            </w:pPr>
          </w:p>
        </w:tc>
      </w:tr>
    </w:tbl>
    <w:p w:rsidR="00A77A4F" w:rsidRPr="008110F5" w:rsidRDefault="001C4FA8" w:rsidP="00AB08DF">
      <w:pPr>
        <w:ind w:firstLine="709"/>
        <w:jc w:val="both"/>
      </w:pPr>
      <w:r w:rsidRPr="008110F5">
        <w:br w:type="textWrapping" w:clear="all"/>
      </w:r>
    </w:p>
    <w:p w:rsidR="00AB08DF" w:rsidRPr="008110F5" w:rsidRDefault="00AB08DF" w:rsidP="00AB08DF">
      <w:pPr>
        <w:ind w:firstLine="709"/>
        <w:jc w:val="both"/>
      </w:pPr>
      <w:r w:rsidRPr="008110F5">
        <w:t xml:space="preserve">4. Членами </w:t>
      </w:r>
      <w:r w:rsidR="004D3DE7" w:rsidRPr="008110F5">
        <w:t>Конкурсной комиссии</w:t>
      </w:r>
      <w:r w:rsidRPr="008110F5">
        <w:t xml:space="preserve"> проведена оценка заявок и</w:t>
      </w:r>
      <w:r w:rsidR="00D73CD5" w:rsidRPr="008110F5">
        <w:t xml:space="preserve"> </w:t>
      </w:r>
      <w:r w:rsidRPr="008110F5">
        <w:t>определены следующие результаты оценки каждой из заявок, с учетом презентаций (средний балл считается с округлением до 4 цифры после запятой включительно):</w:t>
      </w:r>
    </w:p>
    <w:p w:rsidR="00AB08DF" w:rsidRPr="008110F5" w:rsidRDefault="00AB08DF" w:rsidP="00AB08DF">
      <w:pPr>
        <w:ind w:firstLine="709"/>
      </w:pPr>
    </w:p>
    <w:tbl>
      <w:tblPr>
        <w:tblStyle w:val="8"/>
        <w:tblpPr w:leftFromText="180" w:rightFromText="180" w:vertAnchor="text" w:tblpXSpec="center" w:tblpY="1"/>
        <w:tblOverlap w:val="never"/>
        <w:tblW w:w="13008" w:type="dxa"/>
        <w:tblLayout w:type="fixed"/>
        <w:tblLook w:val="04A0" w:firstRow="1" w:lastRow="0" w:firstColumn="1" w:lastColumn="0" w:noHBand="0" w:noVBand="1"/>
      </w:tblPr>
      <w:tblGrid>
        <w:gridCol w:w="567"/>
        <w:gridCol w:w="7229"/>
        <w:gridCol w:w="1243"/>
        <w:gridCol w:w="1417"/>
        <w:gridCol w:w="1418"/>
        <w:gridCol w:w="1134"/>
      </w:tblGrid>
      <w:tr w:rsidR="00A33051" w:rsidRPr="008110F5" w:rsidTr="00B379C6">
        <w:trPr>
          <w:cantSplit/>
          <w:trHeight w:val="2397"/>
        </w:trPr>
        <w:tc>
          <w:tcPr>
            <w:tcW w:w="567" w:type="dxa"/>
            <w:shd w:val="clear" w:color="auto" w:fill="F2F2F2" w:themeFill="background1" w:themeFillShade="F2"/>
          </w:tcPr>
          <w:p w:rsidR="00A33051" w:rsidRPr="008110F5" w:rsidRDefault="00A33051" w:rsidP="00A33051">
            <w:pPr>
              <w:tabs>
                <w:tab w:val="left" w:pos="900"/>
              </w:tabs>
              <w:spacing w:after="200" w:line="276" w:lineRule="auto"/>
              <w:jc w:val="center"/>
              <w:rPr>
                <w:b/>
              </w:rPr>
            </w:pPr>
          </w:p>
          <w:p w:rsidR="00A33051" w:rsidRPr="008110F5" w:rsidRDefault="00A33051" w:rsidP="00A33051">
            <w:pPr>
              <w:tabs>
                <w:tab w:val="left" w:pos="900"/>
              </w:tabs>
              <w:spacing w:after="200" w:line="276" w:lineRule="auto"/>
              <w:jc w:val="center"/>
              <w:rPr>
                <w:b/>
              </w:rPr>
            </w:pPr>
          </w:p>
          <w:p w:rsidR="00A33051" w:rsidRPr="008110F5" w:rsidRDefault="00A33051" w:rsidP="00A33051">
            <w:pPr>
              <w:tabs>
                <w:tab w:val="left" w:pos="900"/>
              </w:tabs>
              <w:spacing w:after="200" w:line="276" w:lineRule="auto"/>
              <w:jc w:val="center"/>
              <w:rPr>
                <w:b/>
              </w:rPr>
            </w:pPr>
          </w:p>
          <w:p w:rsidR="00A33051" w:rsidRPr="008110F5" w:rsidRDefault="00A33051" w:rsidP="00A33051">
            <w:pPr>
              <w:tabs>
                <w:tab w:val="left" w:pos="900"/>
              </w:tabs>
              <w:spacing w:after="200" w:line="276" w:lineRule="auto"/>
              <w:jc w:val="center"/>
              <w:rPr>
                <w:b/>
              </w:rPr>
            </w:pPr>
          </w:p>
          <w:p w:rsidR="00A33051" w:rsidRPr="008110F5" w:rsidRDefault="00A33051" w:rsidP="00A33051">
            <w:pPr>
              <w:tabs>
                <w:tab w:val="left" w:pos="900"/>
              </w:tabs>
              <w:spacing w:after="200" w:line="276" w:lineRule="auto"/>
              <w:jc w:val="center"/>
              <w:rPr>
                <w:b/>
              </w:rPr>
            </w:pPr>
            <w:r w:rsidRPr="008110F5">
              <w:rPr>
                <w:b/>
              </w:rPr>
              <w:t>№</w:t>
            </w:r>
          </w:p>
        </w:tc>
        <w:tc>
          <w:tcPr>
            <w:tcW w:w="7229" w:type="dxa"/>
            <w:shd w:val="clear" w:color="auto" w:fill="F2F2F2" w:themeFill="background1" w:themeFillShade="F2"/>
            <w:textDirection w:val="btLr"/>
            <w:vAlign w:val="bottom"/>
          </w:tcPr>
          <w:p w:rsidR="00A33051" w:rsidRPr="008110F5" w:rsidRDefault="00A33051" w:rsidP="003A2934">
            <w:pPr>
              <w:spacing w:after="200" w:line="276" w:lineRule="auto"/>
              <w:ind w:left="113" w:right="113"/>
              <w:rPr>
                <w:b/>
              </w:rPr>
            </w:pPr>
            <w:r w:rsidRPr="008110F5">
              <w:rPr>
                <w:b/>
              </w:rPr>
              <w:t xml:space="preserve">Критерии </w:t>
            </w:r>
          </w:p>
        </w:tc>
        <w:tc>
          <w:tcPr>
            <w:tcW w:w="1243" w:type="dxa"/>
            <w:shd w:val="clear" w:color="auto" w:fill="F2F2F2" w:themeFill="background1" w:themeFillShade="F2"/>
            <w:textDirection w:val="btLr"/>
          </w:tcPr>
          <w:p w:rsidR="00A33051" w:rsidRPr="008110F5" w:rsidRDefault="00A33051" w:rsidP="003A2934">
            <w:pPr>
              <w:spacing w:after="200"/>
              <w:ind w:left="113" w:right="113"/>
              <w:rPr>
                <w:b/>
              </w:rPr>
            </w:pPr>
            <w:r w:rsidRPr="008110F5">
              <w:rPr>
                <w:rFonts w:eastAsiaTheme="majorEastAsia"/>
                <w:b/>
                <w:bCs/>
              </w:rPr>
              <w:t>Перспективы коммерциализации проекта</w:t>
            </w:r>
          </w:p>
        </w:tc>
        <w:tc>
          <w:tcPr>
            <w:tcW w:w="1417" w:type="dxa"/>
            <w:shd w:val="clear" w:color="auto" w:fill="F2F2F2" w:themeFill="background1" w:themeFillShade="F2"/>
            <w:textDirection w:val="btLr"/>
          </w:tcPr>
          <w:p w:rsidR="00A33051" w:rsidRPr="008110F5" w:rsidRDefault="00A33051" w:rsidP="00962AE4">
            <w:pPr>
              <w:spacing w:after="200"/>
              <w:ind w:left="113" w:right="113"/>
              <w:rPr>
                <w:b/>
              </w:rPr>
            </w:pPr>
            <w:r w:rsidRPr="008110F5">
              <w:rPr>
                <w:rFonts w:eastAsiaTheme="majorEastAsia"/>
                <w:b/>
                <w:bCs/>
              </w:rPr>
              <w:t>Научно-технический уровень продукта, лежащего в основе проекта</w:t>
            </w:r>
          </w:p>
        </w:tc>
        <w:tc>
          <w:tcPr>
            <w:tcW w:w="1418" w:type="dxa"/>
            <w:shd w:val="clear" w:color="auto" w:fill="F2F2F2" w:themeFill="background1" w:themeFillShade="F2"/>
            <w:textDirection w:val="btLr"/>
          </w:tcPr>
          <w:p w:rsidR="00A33051" w:rsidRPr="008110F5" w:rsidRDefault="00A33051" w:rsidP="00962AE4">
            <w:pPr>
              <w:spacing w:after="200"/>
              <w:ind w:left="113" w:right="113"/>
              <w:rPr>
                <w:b/>
              </w:rPr>
            </w:pPr>
            <w:r w:rsidRPr="008110F5">
              <w:rPr>
                <w:rFonts w:eastAsiaTheme="majorEastAsia"/>
                <w:b/>
                <w:bCs/>
              </w:rPr>
              <w:t>Оценка предприятия-партнера</w:t>
            </w:r>
          </w:p>
        </w:tc>
        <w:tc>
          <w:tcPr>
            <w:tcW w:w="1134" w:type="dxa"/>
            <w:shd w:val="clear" w:color="auto" w:fill="F2F2F2" w:themeFill="background1" w:themeFillShade="F2"/>
            <w:textDirection w:val="btLr"/>
          </w:tcPr>
          <w:p w:rsidR="00A33051" w:rsidRPr="008110F5" w:rsidRDefault="00A33051" w:rsidP="009B760B">
            <w:pPr>
              <w:spacing w:after="200"/>
              <w:ind w:left="113" w:right="113"/>
            </w:pPr>
            <w:r w:rsidRPr="008110F5">
              <w:rPr>
                <w:b/>
              </w:rPr>
              <w:t>Сумма средних баллов по критериям 1-3</w:t>
            </w:r>
            <w:r w:rsidRPr="008110F5">
              <w:t xml:space="preserve">   </w:t>
            </w:r>
          </w:p>
        </w:tc>
      </w:tr>
      <w:tr w:rsidR="00A33051" w:rsidRPr="008110F5" w:rsidTr="00140B05">
        <w:trPr>
          <w:trHeight w:val="363"/>
        </w:trPr>
        <w:tc>
          <w:tcPr>
            <w:tcW w:w="567" w:type="dxa"/>
            <w:shd w:val="clear" w:color="auto" w:fill="F2F2F2" w:themeFill="background1" w:themeFillShade="F2"/>
          </w:tcPr>
          <w:p w:rsidR="00A33051" w:rsidRPr="008110F5" w:rsidRDefault="00A33051" w:rsidP="00962AE4">
            <w:pPr>
              <w:spacing w:after="200" w:line="276" w:lineRule="auto"/>
              <w:jc w:val="center"/>
              <w:rPr>
                <w:b/>
              </w:rPr>
            </w:pPr>
          </w:p>
        </w:tc>
        <w:tc>
          <w:tcPr>
            <w:tcW w:w="7229" w:type="dxa"/>
            <w:shd w:val="clear" w:color="auto" w:fill="F2F2F2" w:themeFill="background1" w:themeFillShade="F2"/>
          </w:tcPr>
          <w:p w:rsidR="00A33051" w:rsidRPr="008110F5" w:rsidRDefault="00A33051" w:rsidP="00345033">
            <w:pPr>
              <w:spacing w:after="200" w:line="276" w:lineRule="auto"/>
              <w:jc w:val="center"/>
            </w:pPr>
            <w:r w:rsidRPr="008110F5">
              <w:t xml:space="preserve">ФИО </w:t>
            </w:r>
            <w:r w:rsidR="00345033" w:rsidRPr="008110F5">
              <w:t>Участника</w:t>
            </w:r>
            <w:r w:rsidRPr="008110F5">
              <w:t xml:space="preserve"> – Название проекта</w:t>
            </w:r>
          </w:p>
        </w:tc>
        <w:tc>
          <w:tcPr>
            <w:tcW w:w="1243" w:type="dxa"/>
            <w:shd w:val="clear" w:color="auto" w:fill="F2F2F2" w:themeFill="background1" w:themeFillShade="F2"/>
          </w:tcPr>
          <w:p w:rsidR="00A33051" w:rsidRPr="008110F5" w:rsidRDefault="00A33051" w:rsidP="00962AE4">
            <w:pPr>
              <w:spacing w:after="200" w:line="276" w:lineRule="auto"/>
              <w:jc w:val="center"/>
            </w:pPr>
            <w:r w:rsidRPr="008110F5">
              <w:t>1</w:t>
            </w:r>
          </w:p>
        </w:tc>
        <w:tc>
          <w:tcPr>
            <w:tcW w:w="1417" w:type="dxa"/>
            <w:shd w:val="clear" w:color="auto" w:fill="F2F2F2" w:themeFill="background1" w:themeFillShade="F2"/>
          </w:tcPr>
          <w:p w:rsidR="00A33051" w:rsidRPr="008110F5" w:rsidRDefault="00A33051" w:rsidP="00962AE4">
            <w:pPr>
              <w:spacing w:after="200" w:line="276" w:lineRule="auto"/>
              <w:jc w:val="center"/>
            </w:pPr>
            <w:r w:rsidRPr="008110F5">
              <w:t>2</w:t>
            </w:r>
          </w:p>
        </w:tc>
        <w:tc>
          <w:tcPr>
            <w:tcW w:w="1418" w:type="dxa"/>
            <w:shd w:val="clear" w:color="auto" w:fill="F2F2F2" w:themeFill="background1" w:themeFillShade="F2"/>
          </w:tcPr>
          <w:p w:rsidR="00A33051" w:rsidRPr="008110F5" w:rsidRDefault="00A33051" w:rsidP="00962AE4">
            <w:pPr>
              <w:spacing w:after="200" w:line="276" w:lineRule="auto"/>
              <w:jc w:val="center"/>
            </w:pPr>
            <w:r w:rsidRPr="008110F5">
              <w:t>3</w:t>
            </w:r>
          </w:p>
        </w:tc>
        <w:tc>
          <w:tcPr>
            <w:tcW w:w="1134" w:type="dxa"/>
            <w:shd w:val="clear" w:color="auto" w:fill="F2F2F2" w:themeFill="background1" w:themeFillShade="F2"/>
          </w:tcPr>
          <w:p w:rsidR="00A33051" w:rsidRPr="008110F5" w:rsidRDefault="00A33051" w:rsidP="00962AE4">
            <w:pPr>
              <w:spacing w:after="200" w:line="276" w:lineRule="auto"/>
              <w:jc w:val="center"/>
            </w:pPr>
          </w:p>
        </w:tc>
      </w:tr>
      <w:tr w:rsidR="00A33051" w:rsidRPr="008110F5" w:rsidTr="00B379C6">
        <w:tc>
          <w:tcPr>
            <w:tcW w:w="567" w:type="dxa"/>
          </w:tcPr>
          <w:p w:rsidR="00A33051" w:rsidRPr="008110F5" w:rsidRDefault="00A33051" w:rsidP="00962AE4">
            <w:pPr>
              <w:spacing w:after="200" w:line="276" w:lineRule="auto"/>
              <w:rPr>
                <w:b/>
              </w:rPr>
            </w:pPr>
            <w:r w:rsidRPr="008110F5">
              <w:rPr>
                <w:b/>
              </w:rPr>
              <w:t>1</w:t>
            </w:r>
          </w:p>
        </w:tc>
        <w:tc>
          <w:tcPr>
            <w:tcW w:w="7229" w:type="dxa"/>
          </w:tcPr>
          <w:p w:rsidR="00A33051" w:rsidRPr="008110F5" w:rsidRDefault="00A33051" w:rsidP="00962AE4">
            <w:pPr>
              <w:spacing w:after="200" w:line="276" w:lineRule="auto"/>
              <w:rPr>
                <w:b/>
              </w:rPr>
            </w:pPr>
          </w:p>
        </w:tc>
        <w:tc>
          <w:tcPr>
            <w:tcW w:w="1243" w:type="dxa"/>
          </w:tcPr>
          <w:p w:rsidR="00A33051" w:rsidRPr="008110F5" w:rsidDel="005219EA" w:rsidRDefault="00A33051" w:rsidP="00962AE4">
            <w:pPr>
              <w:spacing w:before="240"/>
            </w:pPr>
          </w:p>
        </w:tc>
        <w:tc>
          <w:tcPr>
            <w:tcW w:w="1417" w:type="dxa"/>
          </w:tcPr>
          <w:p w:rsidR="00A33051" w:rsidRPr="008110F5" w:rsidRDefault="00A33051" w:rsidP="00962AE4">
            <w:pPr>
              <w:spacing w:after="200" w:line="276" w:lineRule="auto"/>
            </w:pPr>
          </w:p>
        </w:tc>
        <w:tc>
          <w:tcPr>
            <w:tcW w:w="1418" w:type="dxa"/>
          </w:tcPr>
          <w:p w:rsidR="00A33051" w:rsidRPr="008110F5" w:rsidDel="005219EA" w:rsidRDefault="00A33051" w:rsidP="00962AE4"/>
        </w:tc>
        <w:tc>
          <w:tcPr>
            <w:tcW w:w="1134" w:type="dxa"/>
          </w:tcPr>
          <w:p w:rsidR="00A33051" w:rsidRPr="008110F5" w:rsidDel="005219EA" w:rsidRDefault="00A33051" w:rsidP="00962AE4"/>
        </w:tc>
      </w:tr>
      <w:tr w:rsidR="00A33051" w:rsidRPr="008110F5" w:rsidTr="00B379C6">
        <w:trPr>
          <w:trHeight w:val="415"/>
        </w:trPr>
        <w:tc>
          <w:tcPr>
            <w:tcW w:w="567" w:type="dxa"/>
          </w:tcPr>
          <w:p w:rsidR="00A33051" w:rsidRPr="008110F5" w:rsidRDefault="00A33051" w:rsidP="00962AE4">
            <w:pPr>
              <w:spacing w:after="200" w:line="276" w:lineRule="auto"/>
              <w:rPr>
                <w:b/>
              </w:rPr>
            </w:pPr>
            <w:r w:rsidRPr="008110F5">
              <w:rPr>
                <w:b/>
              </w:rPr>
              <w:t>2</w:t>
            </w:r>
          </w:p>
        </w:tc>
        <w:tc>
          <w:tcPr>
            <w:tcW w:w="7229" w:type="dxa"/>
          </w:tcPr>
          <w:p w:rsidR="00A33051" w:rsidRPr="008110F5" w:rsidRDefault="00A33051" w:rsidP="00962AE4">
            <w:pPr>
              <w:spacing w:after="200" w:line="276" w:lineRule="auto"/>
              <w:rPr>
                <w:b/>
                <w:lang w:val="en-US"/>
              </w:rPr>
            </w:pPr>
          </w:p>
        </w:tc>
        <w:tc>
          <w:tcPr>
            <w:tcW w:w="1243" w:type="dxa"/>
          </w:tcPr>
          <w:p w:rsidR="00A33051" w:rsidRPr="008110F5" w:rsidRDefault="00A33051" w:rsidP="00962AE4">
            <w:pPr>
              <w:spacing w:before="240"/>
            </w:pPr>
          </w:p>
        </w:tc>
        <w:tc>
          <w:tcPr>
            <w:tcW w:w="1417" w:type="dxa"/>
          </w:tcPr>
          <w:p w:rsidR="00A33051" w:rsidRPr="008110F5" w:rsidRDefault="00A33051" w:rsidP="00962AE4">
            <w:pPr>
              <w:spacing w:before="240"/>
            </w:pPr>
          </w:p>
        </w:tc>
        <w:tc>
          <w:tcPr>
            <w:tcW w:w="1418" w:type="dxa"/>
          </w:tcPr>
          <w:p w:rsidR="00A33051" w:rsidRPr="008110F5" w:rsidRDefault="00A33051" w:rsidP="00962AE4"/>
        </w:tc>
        <w:tc>
          <w:tcPr>
            <w:tcW w:w="1134" w:type="dxa"/>
          </w:tcPr>
          <w:p w:rsidR="00A33051" w:rsidRPr="008110F5" w:rsidRDefault="00A33051" w:rsidP="00962AE4"/>
        </w:tc>
      </w:tr>
      <w:tr w:rsidR="00A33051" w:rsidRPr="008110F5" w:rsidTr="00B379C6">
        <w:tc>
          <w:tcPr>
            <w:tcW w:w="567" w:type="dxa"/>
          </w:tcPr>
          <w:p w:rsidR="00A33051" w:rsidRPr="008110F5" w:rsidRDefault="00A33051" w:rsidP="00962AE4">
            <w:pPr>
              <w:spacing w:after="200" w:line="276" w:lineRule="auto"/>
              <w:rPr>
                <w:b/>
              </w:rPr>
            </w:pPr>
            <w:r w:rsidRPr="008110F5">
              <w:rPr>
                <w:b/>
              </w:rPr>
              <w:t>…</w:t>
            </w:r>
          </w:p>
        </w:tc>
        <w:tc>
          <w:tcPr>
            <w:tcW w:w="7229" w:type="dxa"/>
          </w:tcPr>
          <w:p w:rsidR="00A33051" w:rsidRPr="008110F5" w:rsidRDefault="00A33051" w:rsidP="00962AE4">
            <w:pPr>
              <w:spacing w:after="200" w:line="276" w:lineRule="auto"/>
              <w:rPr>
                <w:b/>
              </w:rPr>
            </w:pPr>
          </w:p>
        </w:tc>
        <w:tc>
          <w:tcPr>
            <w:tcW w:w="1243" w:type="dxa"/>
          </w:tcPr>
          <w:p w:rsidR="00A33051" w:rsidRPr="008110F5" w:rsidRDefault="00A33051" w:rsidP="00962AE4">
            <w:pPr>
              <w:spacing w:before="240"/>
            </w:pPr>
          </w:p>
        </w:tc>
        <w:tc>
          <w:tcPr>
            <w:tcW w:w="1417" w:type="dxa"/>
          </w:tcPr>
          <w:p w:rsidR="00A33051" w:rsidRPr="008110F5" w:rsidRDefault="00A33051" w:rsidP="00962AE4">
            <w:pPr>
              <w:spacing w:before="240"/>
            </w:pPr>
          </w:p>
        </w:tc>
        <w:tc>
          <w:tcPr>
            <w:tcW w:w="1418" w:type="dxa"/>
          </w:tcPr>
          <w:p w:rsidR="00A33051" w:rsidRPr="008110F5" w:rsidRDefault="00A33051" w:rsidP="00962AE4"/>
        </w:tc>
        <w:tc>
          <w:tcPr>
            <w:tcW w:w="1134" w:type="dxa"/>
          </w:tcPr>
          <w:p w:rsidR="00A33051" w:rsidRPr="008110F5" w:rsidRDefault="00A33051" w:rsidP="00962AE4"/>
        </w:tc>
      </w:tr>
    </w:tbl>
    <w:p w:rsidR="00AB08DF" w:rsidRPr="008110F5" w:rsidRDefault="00962AE4" w:rsidP="009C21D3">
      <w:pPr>
        <w:ind w:firstLine="709"/>
        <w:jc w:val="both"/>
      </w:pPr>
      <w:r w:rsidRPr="008110F5">
        <w:br w:type="textWrapping" w:clear="all"/>
      </w:r>
    </w:p>
    <w:p w:rsidR="00AB08DF" w:rsidRPr="008110F5" w:rsidRDefault="00D73CD5" w:rsidP="00D73CD5">
      <w:pPr>
        <w:ind w:firstLine="709"/>
        <w:contextualSpacing/>
        <w:jc w:val="both"/>
      </w:pPr>
      <w:r w:rsidRPr="008110F5">
        <w:t>5.</w:t>
      </w:r>
      <w:r w:rsidR="00AB08DF" w:rsidRPr="008110F5">
        <w:t xml:space="preserve"> Принято решение признать наилучшими следующие проекты:</w:t>
      </w:r>
    </w:p>
    <w:p w:rsidR="00E803D7" w:rsidRPr="008110F5" w:rsidRDefault="00E803D7" w:rsidP="00AB08DF">
      <w:pPr>
        <w:ind w:left="360"/>
        <w:contextualSpacing/>
        <w:jc w:val="both"/>
      </w:pPr>
    </w:p>
    <w:tbl>
      <w:tblPr>
        <w:tblStyle w:val="7"/>
        <w:tblW w:w="0" w:type="auto"/>
        <w:jc w:val="center"/>
        <w:tblInd w:w="108" w:type="dxa"/>
        <w:tblLook w:val="04A0" w:firstRow="1" w:lastRow="0" w:firstColumn="1" w:lastColumn="0" w:noHBand="0" w:noVBand="1"/>
      </w:tblPr>
      <w:tblGrid>
        <w:gridCol w:w="553"/>
        <w:gridCol w:w="1486"/>
        <w:gridCol w:w="3245"/>
        <w:gridCol w:w="1992"/>
        <w:gridCol w:w="1670"/>
        <w:gridCol w:w="1598"/>
        <w:gridCol w:w="4700"/>
      </w:tblGrid>
      <w:tr w:rsidR="00447D84" w:rsidRPr="008110F5" w:rsidTr="00447D84">
        <w:trPr>
          <w:tblHeader/>
          <w:jc w:val="center"/>
        </w:trPr>
        <w:tc>
          <w:tcPr>
            <w:tcW w:w="553" w:type="dxa"/>
            <w:shd w:val="clear" w:color="auto" w:fill="F2F2F2" w:themeFill="background1" w:themeFillShade="F2"/>
          </w:tcPr>
          <w:p w:rsidR="00447D84" w:rsidRPr="008110F5" w:rsidRDefault="00447D84" w:rsidP="009F198E">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w:t>
            </w:r>
          </w:p>
        </w:tc>
        <w:tc>
          <w:tcPr>
            <w:tcW w:w="1486" w:type="dxa"/>
            <w:shd w:val="clear" w:color="auto" w:fill="F2F2F2" w:themeFill="background1" w:themeFillShade="F2"/>
          </w:tcPr>
          <w:p w:rsidR="00447D84" w:rsidRPr="008110F5" w:rsidRDefault="00447D84" w:rsidP="009F198E">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Дата подачи заявки</w:t>
            </w:r>
          </w:p>
        </w:tc>
        <w:tc>
          <w:tcPr>
            <w:tcW w:w="3245" w:type="dxa"/>
            <w:shd w:val="clear" w:color="auto" w:fill="F2F2F2" w:themeFill="background1" w:themeFillShade="F2"/>
          </w:tcPr>
          <w:p w:rsidR="00447D84" w:rsidRPr="008110F5" w:rsidRDefault="00447D84" w:rsidP="00345033">
            <w:pPr>
              <w:tabs>
                <w:tab w:val="left" w:pos="285"/>
                <w:tab w:val="left" w:pos="355"/>
                <w:tab w:val="center" w:pos="849"/>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ФИО Участника</w:t>
            </w:r>
          </w:p>
        </w:tc>
        <w:tc>
          <w:tcPr>
            <w:tcW w:w="1992" w:type="dxa"/>
            <w:shd w:val="clear" w:color="auto" w:fill="F2F2F2" w:themeFill="background1" w:themeFillShade="F2"/>
          </w:tcPr>
          <w:p w:rsidR="00447D84" w:rsidRPr="008110F5" w:rsidRDefault="00447D84" w:rsidP="0070288B">
            <w:pPr>
              <w:tabs>
                <w:tab w:val="left" w:pos="355"/>
                <w:tab w:val="left" w:pos="993"/>
                <w:tab w:val="left" w:pos="9356"/>
                <w:tab w:val="left" w:pos="9781"/>
              </w:tabs>
              <w:autoSpaceDE w:val="0"/>
              <w:autoSpaceDN w:val="0"/>
              <w:adjustRightInd w:val="0"/>
              <w:jc w:val="center"/>
              <w:rPr>
                <w:rFonts w:eastAsiaTheme="minorEastAsia"/>
                <w:bCs/>
              </w:rPr>
            </w:pPr>
            <w:r w:rsidRPr="008110F5">
              <w:rPr>
                <w:rFonts w:eastAsiaTheme="minorEastAsia"/>
                <w:bCs/>
              </w:rPr>
              <w:t>Научный руководитель</w:t>
            </w:r>
          </w:p>
        </w:tc>
        <w:tc>
          <w:tcPr>
            <w:tcW w:w="1670" w:type="dxa"/>
            <w:shd w:val="clear" w:color="auto" w:fill="F2F2F2" w:themeFill="background1" w:themeFillShade="F2"/>
          </w:tcPr>
          <w:p w:rsidR="00447D84" w:rsidRPr="008110F5" w:rsidRDefault="00447D84" w:rsidP="00853557">
            <w:pPr>
              <w:rPr>
                <w:rFonts w:eastAsiaTheme="minorEastAsia"/>
              </w:rPr>
            </w:pPr>
            <w:r w:rsidRPr="008110F5">
              <w:rPr>
                <w:rFonts w:eastAsiaTheme="minorEastAsia"/>
              </w:rPr>
              <w:t>Год обучения в аспирантуре</w:t>
            </w:r>
          </w:p>
        </w:tc>
        <w:tc>
          <w:tcPr>
            <w:tcW w:w="1598" w:type="dxa"/>
            <w:shd w:val="clear" w:color="auto" w:fill="F2F2F2" w:themeFill="background1" w:themeFillShade="F2"/>
          </w:tcPr>
          <w:p w:rsidR="00447D84" w:rsidRPr="008110F5" w:rsidRDefault="00447D84" w:rsidP="009B760B">
            <w:pPr>
              <w:tabs>
                <w:tab w:val="left" w:pos="355"/>
                <w:tab w:val="left" w:pos="993"/>
                <w:tab w:val="left" w:pos="9356"/>
                <w:tab w:val="left" w:pos="9781"/>
              </w:tabs>
              <w:autoSpaceDE w:val="0"/>
              <w:autoSpaceDN w:val="0"/>
              <w:adjustRightInd w:val="0"/>
              <w:jc w:val="center"/>
              <w:rPr>
                <w:rFonts w:eastAsiaTheme="minorEastAsia"/>
                <w:bCs/>
              </w:rPr>
            </w:pPr>
            <w:r w:rsidRPr="008110F5">
              <w:rPr>
                <w:rFonts w:eastAsiaTheme="minorEastAsia"/>
                <w:bCs/>
              </w:rPr>
              <w:t>Кафедра</w:t>
            </w:r>
          </w:p>
        </w:tc>
        <w:tc>
          <w:tcPr>
            <w:tcW w:w="4700" w:type="dxa"/>
            <w:shd w:val="clear" w:color="auto" w:fill="F2F2F2" w:themeFill="background1" w:themeFillShade="F2"/>
          </w:tcPr>
          <w:p w:rsidR="00447D84" w:rsidRPr="008110F5" w:rsidRDefault="00447D84" w:rsidP="009B760B">
            <w:pPr>
              <w:tabs>
                <w:tab w:val="left" w:pos="355"/>
                <w:tab w:val="left" w:pos="993"/>
                <w:tab w:val="left" w:pos="9356"/>
                <w:tab w:val="left" w:pos="9781"/>
              </w:tabs>
              <w:autoSpaceDE w:val="0"/>
              <w:autoSpaceDN w:val="0"/>
              <w:adjustRightInd w:val="0"/>
              <w:jc w:val="center"/>
              <w:rPr>
                <w:rFonts w:eastAsiaTheme="minorEastAsia" w:cs="Times New Roman"/>
                <w:bCs/>
                <w:lang w:eastAsia="ru-RU"/>
              </w:rPr>
            </w:pPr>
            <w:r w:rsidRPr="008110F5">
              <w:rPr>
                <w:rFonts w:eastAsiaTheme="minorEastAsia" w:cs="Times New Roman"/>
                <w:bCs/>
                <w:lang w:eastAsia="ru-RU"/>
              </w:rPr>
              <w:t>Название проекта</w:t>
            </w:r>
          </w:p>
        </w:tc>
      </w:tr>
      <w:tr w:rsidR="00447D84" w:rsidRPr="008110F5" w:rsidTr="00447D84">
        <w:trPr>
          <w:jc w:val="center"/>
        </w:trPr>
        <w:tc>
          <w:tcPr>
            <w:tcW w:w="553"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cs="Times New Roman"/>
                <w:bCs/>
                <w:lang w:eastAsia="ru-RU"/>
              </w:rPr>
            </w:pPr>
            <w:r w:rsidRPr="008110F5">
              <w:rPr>
                <w:rFonts w:eastAsiaTheme="minorEastAsia" w:cs="Times New Roman"/>
                <w:bCs/>
                <w:lang w:eastAsia="ru-RU"/>
              </w:rPr>
              <w:t>1</w:t>
            </w:r>
          </w:p>
        </w:tc>
        <w:tc>
          <w:tcPr>
            <w:tcW w:w="1486"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cs="Times New Roman"/>
                <w:bCs/>
                <w:lang w:eastAsia="ru-RU"/>
              </w:rPr>
            </w:pPr>
          </w:p>
        </w:tc>
        <w:tc>
          <w:tcPr>
            <w:tcW w:w="3245"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cs="Times New Roman"/>
                <w:bCs/>
                <w:lang w:eastAsia="ru-RU"/>
              </w:rPr>
            </w:pPr>
          </w:p>
        </w:tc>
        <w:tc>
          <w:tcPr>
            <w:tcW w:w="1992"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670"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598"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4700"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cs="Times New Roman"/>
                <w:bCs/>
                <w:lang w:eastAsia="ru-RU"/>
              </w:rPr>
            </w:pPr>
          </w:p>
        </w:tc>
      </w:tr>
      <w:tr w:rsidR="00447D84" w:rsidRPr="008110F5" w:rsidTr="00447D84">
        <w:trPr>
          <w:jc w:val="center"/>
        </w:trPr>
        <w:tc>
          <w:tcPr>
            <w:tcW w:w="553"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r w:rsidRPr="008110F5">
              <w:rPr>
                <w:rFonts w:eastAsiaTheme="minorEastAsia"/>
                <w:bCs/>
              </w:rPr>
              <w:t>2</w:t>
            </w:r>
          </w:p>
        </w:tc>
        <w:tc>
          <w:tcPr>
            <w:tcW w:w="1486"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3245"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992"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670"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598"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4700"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r>
      <w:tr w:rsidR="00447D84" w:rsidRPr="008110F5" w:rsidTr="00447D84">
        <w:trPr>
          <w:jc w:val="center"/>
        </w:trPr>
        <w:tc>
          <w:tcPr>
            <w:tcW w:w="553"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r w:rsidRPr="008110F5">
              <w:rPr>
                <w:rFonts w:eastAsiaTheme="minorEastAsia"/>
                <w:bCs/>
              </w:rPr>
              <w:t>…</w:t>
            </w:r>
          </w:p>
        </w:tc>
        <w:tc>
          <w:tcPr>
            <w:tcW w:w="1486"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3245"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992"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670"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1598"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c>
          <w:tcPr>
            <w:tcW w:w="4700" w:type="dxa"/>
          </w:tcPr>
          <w:p w:rsidR="00447D84" w:rsidRPr="008110F5" w:rsidRDefault="00447D84" w:rsidP="009F198E">
            <w:pPr>
              <w:tabs>
                <w:tab w:val="left" w:pos="355"/>
                <w:tab w:val="left" w:pos="993"/>
                <w:tab w:val="left" w:pos="9356"/>
                <w:tab w:val="left" w:pos="9781"/>
              </w:tabs>
              <w:autoSpaceDE w:val="0"/>
              <w:autoSpaceDN w:val="0"/>
              <w:adjustRightInd w:val="0"/>
              <w:jc w:val="both"/>
              <w:rPr>
                <w:rFonts w:eastAsiaTheme="minorEastAsia"/>
                <w:bCs/>
              </w:rPr>
            </w:pPr>
          </w:p>
        </w:tc>
      </w:tr>
    </w:tbl>
    <w:p w:rsidR="00AB08DF" w:rsidRPr="008110F5" w:rsidRDefault="00AB08DF" w:rsidP="00D73CD5">
      <w:pPr>
        <w:tabs>
          <w:tab w:val="left" w:pos="11760"/>
        </w:tabs>
        <w:ind w:firstLine="709"/>
        <w:jc w:val="both"/>
      </w:pPr>
      <w:r w:rsidRPr="008110F5">
        <w:t xml:space="preserve">Подписи членов </w:t>
      </w:r>
      <w:r w:rsidR="00A841FE" w:rsidRPr="008110F5">
        <w:t>Конкурсной комиссии</w:t>
      </w:r>
      <w:r w:rsidRPr="008110F5">
        <w:t>:</w:t>
      </w:r>
      <w:r w:rsidR="00D73CD5" w:rsidRPr="008110F5">
        <w:tab/>
      </w:r>
    </w:p>
    <w:p w:rsidR="00540B13" w:rsidRPr="008110F5" w:rsidRDefault="00AB08DF" w:rsidP="00AB08DF">
      <w:pPr>
        <w:ind w:firstLine="709"/>
        <w:jc w:val="both"/>
      </w:pPr>
      <w:r w:rsidRPr="008110F5">
        <w:t xml:space="preserve">___________ / ___________ / </w:t>
      </w:r>
    </w:p>
    <w:p w:rsidR="00AB08DF" w:rsidRPr="008110F5" w:rsidRDefault="00AB08DF" w:rsidP="00AB08DF">
      <w:pPr>
        <w:ind w:firstLine="709"/>
        <w:jc w:val="both"/>
        <w:rPr>
          <w:sz w:val="20"/>
          <w:szCs w:val="20"/>
        </w:rPr>
      </w:pPr>
      <w:r w:rsidRPr="008110F5">
        <w:rPr>
          <w:sz w:val="20"/>
          <w:szCs w:val="20"/>
        </w:rPr>
        <w:t>(подпись) (расшифровка подписи)</w:t>
      </w:r>
    </w:p>
    <w:p w:rsidR="00B379C6" w:rsidRPr="008110F5" w:rsidRDefault="00B379C6" w:rsidP="00AB08DF">
      <w:pPr>
        <w:ind w:firstLine="709"/>
        <w:jc w:val="both"/>
      </w:pPr>
      <w:r w:rsidRPr="008110F5">
        <w:t>…</w:t>
      </w:r>
    </w:p>
    <w:p w:rsidR="00AB08DF" w:rsidRPr="008110F5" w:rsidRDefault="00AB08DF" w:rsidP="00AB08DF">
      <w:pPr>
        <w:ind w:firstLine="709"/>
        <w:jc w:val="both"/>
      </w:pPr>
      <w:r w:rsidRPr="008110F5">
        <w:t xml:space="preserve">Подпись </w:t>
      </w:r>
      <w:r w:rsidR="00A841FE" w:rsidRPr="008110F5">
        <w:t>Председателя Конкурсной комиссии</w:t>
      </w:r>
      <w:r w:rsidRPr="008110F5">
        <w:t>:</w:t>
      </w:r>
    </w:p>
    <w:p w:rsidR="00AB08DF" w:rsidRPr="008110F5" w:rsidRDefault="00AB08DF" w:rsidP="00AB08DF">
      <w:pPr>
        <w:ind w:firstLine="709"/>
        <w:jc w:val="both"/>
      </w:pPr>
    </w:p>
    <w:p w:rsidR="00540B13" w:rsidRPr="008110F5" w:rsidRDefault="00AB08DF" w:rsidP="00AB08DF">
      <w:pPr>
        <w:ind w:firstLine="709"/>
        <w:jc w:val="both"/>
      </w:pPr>
      <w:r w:rsidRPr="008110F5">
        <w:t xml:space="preserve">___________ / ___________ / </w:t>
      </w:r>
    </w:p>
    <w:p w:rsidR="00E64BAD" w:rsidRPr="008110F5" w:rsidRDefault="009C21D3" w:rsidP="009C21D3">
      <w:pPr>
        <w:ind w:firstLine="709"/>
        <w:jc w:val="both"/>
        <w:rPr>
          <w:i/>
        </w:rPr>
      </w:pPr>
      <w:r>
        <w:rPr>
          <w:sz w:val="20"/>
          <w:szCs w:val="20"/>
        </w:rPr>
        <w:t>(подпись) (расшифровка подписи)</w:t>
      </w:r>
      <w:r w:rsidR="00AB08DF" w:rsidRPr="008110F5">
        <w:rPr>
          <w:rFonts w:eastAsiaTheme="minorEastAsia"/>
          <w:bCs/>
          <w:i/>
        </w:rPr>
        <w:br w:type="page"/>
      </w:r>
    </w:p>
    <w:p w:rsidR="00E64BAD" w:rsidRPr="008110F5" w:rsidDel="001000E7" w:rsidRDefault="00E64BAD" w:rsidP="00A61B0E">
      <w:pPr>
        <w:rPr>
          <w:del w:id="6" w:author="Пользователь1" w:date="2018-08-10T08:47:00Z"/>
          <w:i/>
        </w:rPr>
        <w:sectPr w:rsidR="00E64BAD" w:rsidRPr="008110F5" w:rsidDel="001000E7" w:rsidSect="00E64BAD">
          <w:pgSz w:w="16838" w:h="11906" w:orient="landscape"/>
          <w:pgMar w:top="1701" w:right="851" w:bottom="851" w:left="851" w:header="709" w:footer="709" w:gutter="0"/>
          <w:cols w:space="708"/>
          <w:docGrid w:linePitch="360"/>
        </w:sectPr>
      </w:pPr>
    </w:p>
    <w:p w:rsidR="00C22184" w:rsidRPr="008110F5" w:rsidRDefault="00C22184" w:rsidP="00E0540F">
      <w:pPr>
        <w:pStyle w:val="Default"/>
        <w:ind w:left="5529"/>
        <w:rPr>
          <w:sz w:val="22"/>
          <w:szCs w:val="22"/>
        </w:rPr>
      </w:pPr>
      <w:r w:rsidRPr="008110F5">
        <w:rPr>
          <w:sz w:val="22"/>
          <w:szCs w:val="22"/>
        </w:rPr>
        <w:lastRenderedPageBreak/>
        <w:t xml:space="preserve">Приложение № </w:t>
      </w:r>
      <w:r w:rsidR="00CD41AD" w:rsidRPr="008110F5">
        <w:rPr>
          <w:sz w:val="22"/>
          <w:szCs w:val="22"/>
        </w:rPr>
        <w:t>1</w:t>
      </w:r>
      <w:r w:rsidR="005E7675">
        <w:rPr>
          <w:sz w:val="22"/>
          <w:szCs w:val="22"/>
        </w:rPr>
        <w:t>2</w:t>
      </w:r>
    </w:p>
    <w:p w:rsidR="00E0540F" w:rsidRPr="008110F5" w:rsidRDefault="00E0540F" w:rsidP="00E0540F">
      <w:pPr>
        <w:pStyle w:val="Default"/>
        <w:ind w:left="5529"/>
        <w:rPr>
          <w:sz w:val="22"/>
          <w:szCs w:val="22"/>
        </w:rPr>
      </w:pPr>
      <w:r w:rsidRPr="008110F5">
        <w:rPr>
          <w:sz w:val="22"/>
          <w:szCs w:val="22"/>
        </w:rPr>
        <w:t>к положению о конкурсе «ТехноСтарт»</w:t>
      </w:r>
    </w:p>
    <w:p w:rsidR="00C22184" w:rsidRPr="008110F5" w:rsidRDefault="00C22184" w:rsidP="00E0540F">
      <w:pPr>
        <w:tabs>
          <w:tab w:val="left" w:pos="2490"/>
        </w:tabs>
        <w:ind w:left="5529"/>
      </w:pPr>
      <w:r w:rsidRPr="008110F5">
        <w:rPr>
          <w:sz w:val="22"/>
          <w:szCs w:val="22"/>
        </w:rPr>
        <w:t>от ___________ № ________</w:t>
      </w:r>
    </w:p>
    <w:p w:rsidR="007D5A21" w:rsidRPr="008110F5" w:rsidRDefault="007D5A21" w:rsidP="00C22184">
      <w:pPr>
        <w:tabs>
          <w:tab w:val="left" w:pos="355"/>
          <w:tab w:val="left" w:pos="993"/>
          <w:tab w:val="left" w:pos="9356"/>
          <w:tab w:val="left" w:pos="9781"/>
        </w:tabs>
        <w:autoSpaceDE w:val="0"/>
        <w:autoSpaceDN w:val="0"/>
        <w:adjustRightInd w:val="0"/>
        <w:ind w:firstLine="709"/>
        <w:jc w:val="center"/>
        <w:rPr>
          <w:b/>
        </w:rPr>
      </w:pPr>
    </w:p>
    <w:p w:rsidR="007D5A21" w:rsidRPr="008110F5" w:rsidRDefault="007D5A21" w:rsidP="00C22184">
      <w:pPr>
        <w:tabs>
          <w:tab w:val="left" w:pos="355"/>
          <w:tab w:val="left" w:pos="993"/>
          <w:tab w:val="left" w:pos="9356"/>
          <w:tab w:val="left" w:pos="9781"/>
        </w:tabs>
        <w:autoSpaceDE w:val="0"/>
        <w:autoSpaceDN w:val="0"/>
        <w:adjustRightInd w:val="0"/>
        <w:ind w:firstLine="709"/>
        <w:jc w:val="center"/>
        <w:rPr>
          <w:b/>
        </w:rPr>
      </w:pPr>
    </w:p>
    <w:p w:rsidR="00425ABB" w:rsidRPr="008110F5" w:rsidRDefault="00425ABB" w:rsidP="00425ABB">
      <w:pPr>
        <w:widowControl w:val="0"/>
        <w:autoSpaceDE w:val="0"/>
        <w:autoSpaceDN w:val="0"/>
        <w:adjustRightInd w:val="0"/>
        <w:jc w:val="right"/>
        <w:rPr>
          <w:color w:val="000000"/>
        </w:rPr>
      </w:pPr>
      <w:r w:rsidRPr="008110F5">
        <w:rPr>
          <w:color w:val="000000"/>
        </w:rPr>
        <w:t>ВЫПОЛНЕНО</w:t>
      </w:r>
    </w:p>
    <w:p w:rsidR="00425ABB" w:rsidRPr="008110F5" w:rsidRDefault="00425ABB" w:rsidP="00425ABB">
      <w:pPr>
        <w:widowControl w:val="0"/>
        <w:autoSpaceDE w:val="0"/>
        <w:autoSpaceDN w:val="0"/>
        <w:adjustRightInd w:val="0"/>
        <w:jc w:val="right"/>
        <w:rPr>
          <w:color w:val="000000"/>
        </w:rPr>
      </w:pPr>
    </w:p>
    <w:p w:rsidR="00425ABB" w:rsidRPr="008110F5" w:rsidRDefault="00425ABB" w:rsidP="00425ABB">
      <w:pPr>
        <w:widowControl w:val="0"/>
        <w:autoSpaceDE w:val="0"/>
        <w:autoSpaceDN w:val="0"/>
        <w:adjustRightInd w:val="0"/>
        <w:jc w:val="right"/>
        <w:rPr>
          <w:color w:val="000000"/>
        </w:rPr>
      </w:pPr>
      <w:r w:rsidRPr="008110F5">
        <w:rPr>
          <w:color w:val="000000"/>
        </w:rPr>
        <w:t>Исполнитель НИР</w:t>
      </w:r>
      <w:r w:rsidR="00B26F93" w:rsidRPr="008110F5">
        <w:rPr>
          <w:color w:val="000000"/>
        </w:rPr>
        <w:t xml:space="preserve"> и/или НИОКР</w:t>
      </w:r>
    </w:p>
    <w:p w:rsidR="00425ABB" w:rsidRPr="008110F5" w:rsidRDefault="00425ABB" w:rsidP="00425ABB">
      <w:pPr>
        <w:widowControl w:val="0"/>
        <w:autoSpaceDE w:val="0"/>
        <w:autoSpaceDN w:val="0"/>
        <w:adjustRightInd w:val="0"/>
        <w:jc w:val="right"/>
        <w:rPr>
          <w:color w:val="000000"/>
        </w:rPr>
      </w:pPr>
      <w:r w:rsidRPr="008110F5">
        <w:rPr>
          <w:color w:val="000000"/>
        </w:rPr>
        <w:t>_____________ /Иванов И.И./</w:t>
      </w:r>
    </w:p>
    <w:p w:rsidR="00425ABB" w:rsidRPr="008110F5" w:rsidRDefault="00425ABB" w:rsidP="00425ABB">
      <w:pPr>
        <w:widowControl w:val="0"/>
        <w:autoSpaceDE w:val="0"/>
        <w:autoSpaceDN w:val="0"/>
        <w:adjustRightInd w:val="0"/>
        <w:jc w:val="right"/>
        <w:rPr>
          <w:color w:val="000000"/>
        </w:rPr>
      </w:pPr>
      <w:r w:rsidRPr="008110F5">
        <w:rPr>
          <w:color w:val="000000"/>
        </w:rPr>
        <w:t>«___» _____________ 20</w:t>
      </w:r>
      <w:r w:rsidR="00B91E02">
        <w:rPr>
          <w:color w:val="000000"/>
        </w:rPr>
        <w:t>___</w:t>
      </w:r>
      <w:r w:rsidRPr="008110F5">
        <w:rPr>
          <w:color w:val="000000"/>
        </w:rPr>
        <w:t xml:space="preserve"> г.</w:t>
      </w:r>
    </w:p>
    <w:p w:rsidR="00425ABB" w:rsidRPr="008110F5" w:rsidRDefault="00425ABB" w:rsidP="00425ABB">
      <w:pPr>
        <w:widowControl w:val="0"/>
        <w:autoSpaceDE w:val="0"/>
        <w:autoSpaceDN w:val="0"/>
        <w:adjustRightInd w:val="0"/>
        <w:jc w:val="right"/>
        <w:rPr>
          <w:b/>
          <w:bCs/>
          <w:color w:val="000000"/>
        </w:rPr>
      </w:pPr>
    </w:p>
    <w:p w:rsidR="00425ABB" w:rsidRPr="008110F5" w:rsidRDefault="00425ABB" w:rsidP="00425ABB">
      <w:pPr>
        <w:widowControl w:val="0"/>
        <w:autoSpaceDE w:val="0"/>
        <w:autoSpaceDN w:val="0"/>
        <w:adjustRightInd w:val="0"/>
        <w:jc w:val="right"/>
        <w:rPr>
          <w:b/>
          <w:bCs/>
          <w:color w:val="000000"/>
        </w:rPr>
      </w:pPr>
    </w:p>
    <w:p w:rsidR="00425ABB" w:rsidRPr="008110F5" w:rsidRDefault="00425ABB" w:rsidP="00425ABB">
      <w:pPr>
        <w:widowControl w:val="0"/>
        <w:autoSpaceDE w:val="0"/>
        <w:autoSpaceDN w:val="0"/>
        <w:adjustRightInd w:val="0"/>
        <w:jc w:val="right"/>
        <w:rPr>
          <w:b/>
          <w:bCs/>
          <w:color w:val="000000"/>
        </w:rPr>
      </w:pPr>
    </w:p>
    <w:p w:rsidR="00425ABB" w:rsidRPr="008110F5" w:rsidRDefault="00425ABB" w:rsidP="00425ABB">
      <w:pPr>
        <w:widowControl w:val="0"/>
        <w:autoSpaceDE w:val="0"/>
        <w:autoSpaceDN w:val="0"/>
        <w:adjustRightInd w:val="0"/>
        <w:jc w:val="right"/>
        <w:rPr>
          <w:b/>
          <w:bCs/>
          <w:color w:val="000000"/>
        </w:rPr>
      </w:pPr>
    </w:p>
    <w:p w:rsidR="00425ABB" w:rsidRPr="008110F5" w:rsidRDefault="00425ABB" w:rsidP="00425ABB">
      <w:pPr>
        <w:widowControl w:val="0"/>
        <w:autoSpaceDE w:val="0"/>
        <w:autoSpaceDN w:val="0"/>
        <w:adjustRightInd w:val="0"/>
        <w:jc w:val="right"/>
        <w:rPr>
          <w:b/>
          <w:bCs/>
          <w:color w:val="000000"/>
        </w:rPr>
      </w:pPr>
    </w:p>
    <w:p w:rsidR="00425ABB" w:rsidRPr="008110F5" w:rsidRDefault="00425ABB" w:rsidP="00425ABB">
      <w:pPr>
        <w:widowControl w:val="0"/>
        <w:autoSpaceDE w:val="0"/>
        <w:autoSpaceDN w:val="0"/>
        <w:adjustRightInd w:val="0"/>
        <w:jc w:val="right"/>
        <w:rPr>
          <w:b/>
          <w:bCs/>
          <w:color w:val="000000"/>
        </w:rPr>
      </w:pPr>
    </w:p>
    <w:p w:rsidR="00425ABB" w:rsidRPr="008110F5" w:rsidRDefault="00425ABB" w:rsidP="00425ABB">
      <w:pPr>
        <w:widowControl w:val="0"/>
        <w:autoSpaceDE w:val="0"/>
        <w:autoSpaceDN w:val="0"/>
        <w:adjustRightInd w:val="0"/>
        <w:jc w:val="right"/>
        <w:rPr>
          <w:color w:val="000000"/>
        </w:rPr>
      </w:pPr>
      <w:r w:rsidRPr="008110F5">
        <w:rPr>
          <w:b/>
          <w:bCs/>
          <w:color w:val="000000"/>
        </w:rPr>
        <w:tab/>
      </w:r>
      <w:r w:rsidRPr="008110F5">
        <w:rPr>
          <w:b/>
          <w:bCs/>
          <w:color w:val="000000"/>
        </w:rPr>
        <w:tab/>
      </w:r>
    </w:p>
    <w:p w:rsidR="00425ABB" w:rsidRPr="008110F5" w:rsidRDefault="00425ABB" w:rsidP="00425ABB">
      <w:pPr>
        <w:widowControl w:val="0"/>
        <w:autoSpaceDE w:val="0"/>
        <w:autoSpaceDN w:val="0"/>
        <w:adjustRightInd w:val="0"/>
        <w:jc w:val="right"/>
        <w:rPr>
          <w:color w:val="000000"/>
        </w:rPr>
      </w:pPr>
    </w:p>
    <w:p w:rsidR="00425ABB" w:rsidRPr="008110F5" w:rsidRDefault="00B26F93" w:rsidP="00425ABB">
      <w:pPr>
        <w:widowControl w:val="0"/>
        <w:autoSpaceDE w:val="0"/>
        <w:autoSpaceDN w:val="0"/>
        <w:adjustRightInd w:val="0"/>
        <w:jc w:val="center"/>
        <w:rPr>
          <w:color w:val="000000"/>
        </w:rPr>
      </w:pPr>
      <w:r w:rsidRPr="008110F5">
        <w:rPr>
          <w:snapToGrid w:val="0"/>
          <w:color w:val="000000"/>
          <w:sz w:val="22"/>
          <w:szCs w:val="18"/>
        </w:rPr>
        <w:t>О</w:t>
      </w:r>
      <w:r w:rsidR="00425ABB" w:rsidRPr="008110F5">
        <w:rPr>
          <w:snapToGrid w:val="0"/>
          <w:color w:val="000000"/>
          <w:sz w:val="22"/>
          <w:szCs w:val="18"/>
        </w:rPr>
        <w:t>тчет о выполнении НИР</w:t>
      </w:r>
      <w:r w:rsidRPr="008110F5">
        <w:rPr>
          <w:snapToGrid w:val="0"/>
          <w:color w:val="000000"/>
          <w:sz w:val="22"/>
          <w:szCs w:val="18"/>
        </w:rPr>
        <w:t xml:space="preserve"> и/или НИОКР</w:t>
      </w:r>
    </w:p>
    <w:p w:rsidR="00425ABB" w:rsidRPr="008110F5" w:rsidRDefault="00425ABB" w:rsidP="00425ABB">
      <w:pPr>
        <w:widowControl w:val="0"/>
        <w:autoSpaceDE w:val="0"/>
        <w:autoSpaceDN w:val="0"/>
        <w:adjustRightInd w:val="0"/>
        <w:jc w:val="center"/>
        <w:rPr>
          <w:color w:val="000000"/>
          <w:sz w:val="22"/>
          <w:szCs w:val="22"/>
        </w:rPr>
      </w:pPr>
      <w:r w:rsidRPr="008110F5">
        <w:rPr>
          <w:color w:val="000000"/>
          <w:sz w:val="22"/>
          <w:szCs w:val="22"/>
        </w:rPr>
        <w:t xml:space="preserve"> по теме:</w:t>
      </w:r>
    </w:p>
    <w:p w:rsidR="00425ABB" w:rsidRPr="008110F5" w:rsidRDefault="00425ABB" w:rsidP="00425ABB">
      <w:pPr>
        <w:widowControl w:val="0"/>
        <w:autoSpaceDE w:val="0"/>
        <w:autoSpaceDN w:val="0"/>
        <w:adjustRightInd w:val="0"/>
        <w:jc w:val="center"/>
        <w:rPr>
          <w:color w:val="000000"/>
          <w:sz w:val="22"/>
          <w:szCs w:val="22"/>
        </w:rPr>
      </w:pPr>
      <w:r w:rsidRPr="008110F5">
        <w:rPr>
          <w:color w:val="000000"/>
          <w:sz w:val="22"/>
          <w:szCs w:val="22"/>
        </w:rPr>
        <w:t>«»</w:t>
      </w:r>
    </w:p>
    <w:p w:rsidR="00425ABB" w:rsidRPr="008110F5" w:rsidRDefault="00425ABB" w:rsidP="00425ABB">
      <w:pPr>
        <w:widowControl w:val="0"/>
        <w:autoSpaceDE w:val="0"/>
        <w:autoSpaceDN w:val="0"/>
        <w:adjustRightInd w:val="0"/>
        <w:jc w:val="center"/>
        <w:rPr>
          <w:color w:val="000000"/>
          <w:sz w:val="22"/>
          <w:szCs w:val="22"/>
        </w:rPr>
      </w:pPr>
    </w:p>
    <w:p w:rsidR="00425ABB" w:rsidRPr="008110F5" w:rsidRDefault="00425ABB" w:rsidP="00425ABB">
      <w:pPr>
        <w:widowControl w:val="0"/>
        <w:autoSpaceDE w:val="0"/>
        <w:autoSpaceDN w:val="0"/>
        <w:adjustRightInd w:val="0"/>
        <w:jc w:val="center"/>
        <w:rPr>
          <w:color w:val="000000"/>
          <w:sz w:val="22"/>
          <w:szCs w:val="22"/>
        </w:rPr>
      </w:pPr>
      <w:r w:rsidRPr="008110F5">
        <w:rPr>
          <w:color w:val="000000"/>
          <w:sz w:val="22"/>
          <w:szCs w:val="22"/>
        </w:rPr>
        <w:t>(договор № ХХХХГУ/20</w:t>
      </w:r>
      <w:r w:rsidR="00B91E02">
        <w:rPr>
          <w:color w:val="000000"/>
          <w:sz w:val="22"/>
          <w:szCs w:val="22"/>
        </w:rPr>
        <w:t>___</w:t>
      </w:r>
      <w:r w:rsidRPr="008110F5">
        <w:rPr>
          <w:color w:val="000000"/>
          <w:sz w:val="22"/>
          <w:szCs w:val="22"/>
        </w:rPr>
        <w:t xml:space="preserve"> от ХХ.ХХ.20</w:t>
      </w:r>
      <w:r w:rsidR="00B91E02">
        <w:rPr>
          <w:color w:val="000000"/>
          <w:sz w:val="22"/>
          <w:szCs w:val="22"/>
        </w:rPr>
        <w:t>___</w:t>
      </w:r>
      <w:r w:rsidRPr="008110F5">
        <w:rPr>
          <w:color w:val="000000"/>
          <w:sz w:val="22"/>
          <w:szCs w:val="22"/>
        </w:rPr>
        <w:t>)</w:t>
      </w:r>
    </w:p>
    <w:p w:rsidR="00425ABB" w:rsidRPr="008110F5" w:rsidRDefault="00425ABB" w:rsidP="00425ABB">
      <w:pPr>
        <w:widowControl w:val="0"/>
        <w:autoSpaceDE w:val="0"/>
        <w:autoSpaceDN w:val="0"/>
        <w:adjustRightInd w:val="0"/>
        <w:jc w:val="center"/>
        <w:rPr>
          <w:color w:val="000000"/>
          <w:sz w:val="22"/>
          <w:szCs w:val="22"/>
        </w:rPr>
      </w:pPr>
    </w:p>
    <w:p w:rsidR="00425ABB" w:rsidRPr="008110F5" w:rsidRDefault="00234898" w:rsidP="00234898">
      <w:pPr>
        <w:widowControl w:val="0"/>
        <w:tabs>
          <w:tab w:val="center" w:pos="4677"/>
          <w:tab w:val="left" w:pos="7065"/>
        </w:tabs>
        <w:autoSpaceDE w:val="0"/>
        <w:autoSpaceDN w:val="0"/>
        <w:adjustRightInd w:val="0"/>
        <w:rPr>
          <w:color w:val="000000"/>
          <w:sz w:val="22"/>
          <w:szCs w:val="22"/>
        </w:rPr>
      </w:pPr>
      <w:r w:rsidRPr="008110F5">
        <w:rPr>
          <w:color w:val="000000"/>
          <w:sz w:val="22"/>
          <w:szCs w:val="22"/>
        </w:rPr>
        <w:tab/>
      </w:r>
      <w:r w:rsidR="00425ABB" w:rsidRPr="008110F5">
        <w:rPr>
          <w:color w:val="000000"/>
          <w:sz w:val="22"/>
          <w:szCs w:val="22"/>
        </w:rPr>
        <w:t xml:space="preserve"> (заключительный)</w:t>
      </w:r>
      <w:r w:rsidRPr="008110F5">
        <w:rPr>
          <w:color w:val="000000"/>
          <w:sz w:val="22"/>
          <w:szCs w:val="22"/>
        </w:rPr>
        <w:tab/>
      </w:r>
    </w:p>
    <w:p w:rsidR="00425ABB" w:rsidRPr="008110F5" w:rsidRDefault="00425ABB" w:rsidP="00425ABB">
      <w:pPr>
        <w:widowControl w:val="0"/>
        <w:autoSpaceDE w:val="0"/>
        <w:autoSpaceDN w:val="0"/>
        <w:adjustRightInd w:val="0"/>
        <w:rPr>
          <w:color w:val="000000"/>
        </w:rPr>
      </w:pPr>
    </w:p>
    <w:p w:rsidR="00425ABB" w:rsidRPr="008110F5" w:rsidRDefault="00425ABB" w:rsidP="00425ABB">
      <w:pPr>
        <w:widowControl w:val="0"/>
        <w:autoSpaceDE w:val="0"/>
        <w:autoSpaceDN w:val="0"/>
        <w:adjustRightInd w:val="0"/>
        <w:rPr>
          <w:color w:val="000000"/>
        </w:rPr>
      </w:pPr>
    </w:p>
    <w:p w:rsidR="00425ABB" w:rsidRPr="008110F5" w:rsidRDefault="00425ABB" w:rsidP="00425ABB">
      <w:pPr>
        <w:widowControl w:val="0"/>
        <w:autoSpaceDE w:val="0"/>
        <w:autoSpaceDN w:val="0"/>
        <w:adjustRightInd w:val="0"/>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jc w:val="center"/>
        <w:rPr>
          <w:color w:val="000000"/>
        </w:rPr>
      </w:pPr>
    </w:p>
    <w:p w:rsidR="00425ABB" w:rsidRPr="008110F5" w:rsidRDefault="00425ABB" w:rsidP="00425ABB">
      <w:pPr>
        <w:widowControl w:val="0"/>
        <w:autoSpaceDE w:val="0"/>
        <w:autoSpaceDN w:val="0"/>
        <w:adjustRightInd w:val="0"/>
        <w:rPr>
          <w:color w:val="000000"/>
        </w:rPr>
      </w:pPr>
    </w:p>
    <w:p w:rsidR="00425ABB" w:rsidRPr="008110F5" w:rsidRDefault="00425ABB" w:rsidP="00425ABB">
      <w:pPr>
        <w:widowControl w:val="0"/>
        <w:autoSpaceDE w:val="0"/>
        <w:autoSpaceDN w:val="0"/>
        <w:adjustRightInd w:val="0"/>
        <w:jc w:val="center"/>
        <w:rPr>
          <w:color w:val="000000"/>
        </w:rPr>
      </w:pPr>
    </w:p>
    <w:p w:rsidR="00E64BAD" w:rsidRPr="00425ABB" w:rsidRDefault="00425ABB" w:rsidP="00425ABB">
      <w:pPr>
        <w:widowControl w:val="0"/>
        <w:autoSpaceDE w:val="0"/>
        <w:autoSpaceDN w:val="0"/>
        <w:adjustRightInd w:val="0"/>
        <w:jc w:val="center"/>
        <w:rPr>
          <w:color w:val="000000"/>
        </w:rPr>
      </w:pPr>
      <w:r w:rsidRPr="008110F5">
        <w:rPr>
          <w:color w:val="000000"/>
        </w:rPr>
        <w:t>Город 20</w:t>
      </w:r>
      <w:r w:rsidR="00E127BF">
        <w:rPr>
          <w:color w:val="000000"/>
        </w:rPr>
        <w:t>___</w:t>
      </w:r>
    </w:p>
    <w:sectPr w:rsidR="00E64BAD" w:rsidRPr="00425ABB" w:rsidSect="00E64BA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0B" w:rsidRDefault="00712E0B" w:rsidP="00FC535D">
      <w:r>
        <w:separator/>
      </w:r>
    </w:p>
  </w:endnote>
  <w:endnote w:type="continuationSeparator" w:id="0">
    <w:p w:rsidR="00712E0B" w:rsidRDefault="00712E0B" w:rsidP="00FC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F5" w:rsidRDefault="002D37F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37F5" w:rsidRDefault="002D37F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31364"/>
      <w:docPartObj>
        <w:docPartGallery w:val="Page Numbers (Bottom of Page)"/>
        <w:docPartUnique/>
      </w:docPartObj>
    </w:sdtPr>
    <w:sdtContent>
      <w:p w:rsidR="002D37F5" w:rsidRDefault="002D37F5">
        <w:pPr>
          <w:pStyle w:val="a8"/>
          <w:jc w:val="right"/>
        </w:pPr>
        <w:r>
          <w:fldChar w:fldCharType="begin"/>
        </w:r>
        <w:r>
          <w:instrText xml:space="preserve"> PAGE   \* MERGEFORMAT </w:instrText>
        </w:r>
        <w:r>
          <w:fldChar w:fldCharType="separate"/>
        </w:r>
        <w:r w:rsidR="00CE1E41">
          <w:rPr>
            <w:noProof/>
          </w:rPr>
          <w:t>21</w:t>
        </w:r>
        <w:r>
          <w:rPr>
            <w:noProof/>
          </w:rPr>
          <w:fldChar w:fldCharType="end"/>
        </w:r>
      </w:p>
    </w:sdtContent>
  </w:sdt>
  <w:p w:rsidR="002D37F5" w:rsidRDefault="002D37F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F5" w:rsidRDefault="002D37F5">
    <w:pPr>
      <w:pStyle w:val="a8"/>
      <w:jc w:val="right"/>
    </w:pPr>
  </w:p>
  <w:p w:rsidR="002D37F5" w:rsidRDefault="002D37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0B" w:rsidRDefault="00712E0B" w:rsidP="00FC535D">
      <w:r>
        <w:separator/>
      </w:r>
    </w:p>
  </w:footnote>
  <w:footnote w:type="continuationSeparator" w:id="0">
    <w:p w:rsidR="00712E0B" w:rsidRDefault="00712E0B" w:rsidP="00FC5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88F"/>
    <w:multiLevelType w:val="multilevel"/>
    <w:tmpl w:val="72A6D586"/>
    <w:lvl w:ilvl="0">
      <w:start w:val="1"/>
      <w:numFmt w:val="decimal"/>
      <w:lvlText w:val="%1."/>
      <w:lvlJc w:val="left"/>
      <w:pPr>
        <w:ind w:left="720" w:hanging="360"/>
      </w:pPr>
      <w:rPr>
        <w:rFonts w:hint="default"/>
        <w:b/>
      </w:rPr>
    </w:lvl>
    <w:lvl w:ilvl="1">
      <w:start w:val="1"/>
      <w:numFmt w:val="decimal"/>
      <w:isLgl/>
      <w:lvlText w:val="%1.%2."/>
      <w:lvlJc w:val="left"/>
      <w:pPr>
        <w:ind w:left="1997"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24468A5"/>
    <w:multiLevelType w:val="multilevel"/>
    <w:tmpl w:val="2A5C53E8"/>
    <w:lvl w:ilvl="0">
      <w:start w:val="7"/>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
    <w:nsid w:val="16630D10"/>
    <w:multiLevelType w:val="hybridMultilevel"/>
    <w:tmpl w:val="CF1E6A90"/>
    <w:lvl w:ilvl="0" w:tplc="6DEEAB70">
      <w:start w:val="1"/>
      <w:numFmt w:val="bullet"/>
      <w:lvlText w:val="o"/>
      <w:lvlJc w:val="left"/>
      <w:pPr>
        <w:ind w:left="720" w:hanging="360"/>
      </w:pPr>
      <w:rPr>
        <w:rFonts w:ascii="Courier New" w:hAnsi="Courier New"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D42217"/>
    <w:multiLevelType w:val="hybridMultilevel"/>
    <w:tmpl w:val="297AA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F37CAD"/>
    <w:multiLevelType w:val="multilevel"/>
    <w:tmpl w:val="5582EA1E"/>
    <w:lvl w:ilvl="0">
      <w:start w:val="7"/>
      <w:numFmt w:val="decimal"/>
      <w:lvlText w:val="%1."/>
      <w:lvlJc w:val="left"/>
      <w:pPr>
        <w:ind w:left="450" w:hanging="450"/>
      </w:pPr>
      <w:rPr>
        <w:rFonts w:hint="default"/>
        <w:b/>
      </w:rPr>
    </w:lvl>
    <w:lvl w:ilvl="1">
      <w:start w:val="4"/>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446B0D86"/>
    <w:multiLevelType w:val="hybridMultilevel"/>
    <w:tmpl w:val="D4D81CD4"/>
    <w:lvl w:ilvl="0" w:tplc="4508C220">
      <w:start w:val="1"/>
      <w:numFmt w:val="lowerLetter"/>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5F7"/>
    <w:rsid w:val="00003189"/>
    <w:rsid w:val="0000395F"/>
    <w:rsid w:val="0000544C"/>
    <w:rsid w:val="00005A29"/>
    <w:rsid w:val="00007FB7"/>
    <w:rsid w:val="00010608"/>
    <w:rsid w:val="000116B9"/>
    <w:rsid w:val="000121F0"/>
    <w:rsid w:val="00015E76"/>
    <w:rsid w:val="0002111D"/>
    <w:rsid w:val="00022D5C"/>
    <w:rsid w:val="00025A70"/>
    <w:rsid w:val="00025C2C"/>
    <w:rsid w:val="0002649B"/>
    <w:rsid w:val="00026CE6"/>
    <w:rsid w:val="000301D7"/>
    <w:rsid w:val="000310CD"/>
    <w:rsid w:val="00031E02"/>
    <w:rsid w:val="000346B5"/>
    <w:rsid w:val="00036681"/>
    <w:rsid w:val="00040330"/>
    <w:rsid w:val="00041FB0"/>
    <w:rsid w:val="00042112"/>
    <w:rsid w:val="00042230"/>
    <w:rsid w:val="000428B6"/>
    <w:rsid w:val="0004386F"/>
    <w:rsid w:val="00052C11"/>
    <w:rsid w:val="00053319"/>
    <w:rsid w:val="00054254"/>
    <w:rsid w:val="000544DF"/>
    <w:rsid w:val="00055D2D"/>
    <w:rsid w:val="00056061"/>
    <w:rsid w:val="0005795C"/>
    <w:rsid w:val="000629E4"/>
    <w:rsid w:val="0006309C"/>
    <w:rsid w:val="000630C9"/>
    <w:rsid w:val="00063BEF"/>
    <w:rsid w:val="00063C57"/>
    <w:rsid w:val="000650B4"/>
    <w:rsid w:val="00065FC8"/>
    <w:rsid w:val="00067C3B"/>
    <w:rsid w:val="0007082E"/>
    <w:rsid w:val="000710EF"/>
    <w:rsid w:val="0007166F"/>
    <w:rsid w:val="000719C6"/>
    <w:rsid w:val="00071B63"/>
    <w:rsid w:val="000742EA"/>
    <w:rsid w:val="00075C09"/>
    <w:rsid w:val="00076945"/>
    <w:rsid w:val="00080AF1"/>
    <w:rsid w:val="00086A1E"/>
    <w:rsid w:val="00091381"/>
    <w:rsid w:val="00091775"/>
    <w:rsid w:val="0009676B"/>
    <w:rsid w:val="00096C94"/>
    <w:rsid w:val="00097BCC"/>
    <w:rsid w:val="000A1369"/>
    <w:rsid w:val="000A494E"/>
    <w:rsid w:val="000A5867"/>
    <w:rsid w:val="000A6E62"/>
    <w:rsid w:val="000B2001"/>
    <w:rsid w:val="000B5E0E"/>
    <w:rsid w:val="000C2BF1"/>
    <w:rsid w:val="000C2F9E"/>
    <w:rsid w:val="000C4A7D"/>
    <w:rsid w:val="000C7A31"/>
    <w:rsid w:val="000C7D61"/>
    <w:rsid w:val="000D0FB3"/>
    <w:rsid w:val="000D24A5"/>
    <w:rsid w:val="000D2BF8"/>
    <w:rsid w:val="000D3508"/>
    <w:rsid w:val="000D3823"/>
    <w:rsid w:val="000D4FD9"/>
    <w:rsid w:val="000D64A1"/>
    <w:rsid w:val="000D750E"/>
    <w:rsid w:val="000E011D"/>
    <w:rsid w:val="000E2173"/>
    <w:rsid w:val="000E3225"/>
    <w:rsid w:val="000E375D"/>
    <w:rsid w:val="000E37D8"/>
    <w:rsid w:val="000E3B85"/>
    <w:rsid w:val="000E4167"/>
    <w:rsid w:val="000E44EC"/>
    <w:rsid w:val="000E470A"/>
    <w:rsid w:val="000E55C0"/>
    <w:rsid w:val="000E5E1D"/>
    <w:rsid w:val="000F067E"/>
    <w:rsid w:val="000F26B1"/>
    <w:rsid w:val="000F2C82"/>
    <w:rsid w:val="000F3680"/>
    <w:rsid w:val="000F6081"/>
    <w:rsid w:val="000F6143"/>
    <w:rsid w:val="001000E7"/>
    <w:rsid w:val="001015EF"/>
    <w:rsid w:val="00101711"/>
    <w:rsid w:val="00104577"/>
    <w:rsid w:val="0010610A"/>
    <w:rsid w:val="00107B85"/>
    <w:rsid w:val="00112949"/>
    <w:rsid w:val="0011379D"/>
    <w:rsid w:val="00117635"/>
    <w:rsid w:val="00120320"/>
    <w:rsid w:val="0012110C"/>
    <w:rsid w:val="00122D23"/>
    <w:rsid w:val="00126572"/>
    <w:rsid w:val="00127A1C"/>
    <w:rsid w:val="00133948"/>
    <w:rsid w:val="0013498E"/>
    <w:rsid w:val="001376D5"/>
    <w:rsid w:val="00137787"/>
    <w:rsid w:val="00137FE5"/>
    <w:rsid w:val="0014072B"/>
    <w:rsid w:val="00140B05"/>
    <w:rsid w:val="00140C10"/>
    <w:rsid w:val="0014289A"/>
    <w:rsid w:val="00142D23"/>
    <w:rsid w:val="001514AD"/>
    <w:rsid w:val="0015396B"/>
    <w:rsid w:val="00153FB6"/>
    <w:rsid w:val="001541A1"/>
    <w:rsid w:val="00154D8D"/>
    <w:rsid w:val="001603CF"/>
    <w:rsid w:val="00162730"/>
    <w:rsid w:val="00162F96"/>
    <w:rsid w:val="00163473"/>
    <w:rsid w:val="00163884"/>
    <w:rsid w:val="00164F3E"/>
    <w:rsid w:val="00165C5B"/>
    <w:rsid w:val="00167813"/>
    <w:rsid w:val="001709F6"/>
    <w:rsid w:val="00172597"/>
    <w:rsid w:val="001743BE"/>
    <w:rsid w:val="00175C2D"/>
    <w:rsid w:val="00176FFC"/>
    <w:rsid w:val="00177D98"/>
    <w:rsid w:val="001801AC"/>
    <w:rsid w:val="0018075A"/>
    <w:rsid w:val="0018360C"/>
    <w:rsid w:val="00183EC9"/>
    <w:rsid w:val="00184342"/>
    <w:rsid w:val="00186ACA"/>
    <w:rsid w:val="001871D4"/>
    <w:rsid w:val="00187D2A"/>
    <w:rsid w:val="00190BAB"/>
    <w:rsid w:val="00190E52"/>
    <w:rsid w:val="00192003"/>
    <w:rsid w:val="0019285C"/>
    <w:rsid w:val="00193602"/>
    <w:rsid w:val="00194243"/>
    <w:rsid w:val="001A02FD"/>
    <w:rsid w:val="001A36D5"/>
    <w:rsid w:val="001A5E38"/>
    <w:rsid w:val="001A64DA"/>
    <w:rsid w:val="001A75EE"/>
    <w:rsid w:val="001B0F95"/>
    <w:rsid w:val="001B11CE"/>
    <w:rsid w:val="001B3649"/>
    <w:rsid w:val="001B6055"/>
    <w:rsid w:val="001C00BD"/>
    <w:rsid w:val="001C1337"/>
    <w:rsid w:val="001C26E9"/>
    <w:rsid w:val="001C4580"/>
    <w:rsid w:val="001C4FA8"/>
    <w:rsid w:val="001C6967"/>
    <w:rsid w:val="001D0BF1"/>
    <w:rsid w:val="001D1A4A"/>
    <w:rsid w:val="001D2671"/>
    <w:rsid w:val="001D495D"/>
    <w:rsid w:val="001D688D"/>
    <w:rsid w:val="001D701D"/>
    <w:rsid w:val="001E1C83"/>
    <w:rsid w:val="001E45E4"/>
    <w:rsid w:val="001E6972"/>
    <w:rsid w:val="001E6DD9"/>
    <w:rsid w:val="001F2CDA"/>
    <w:rsid w:val="001F4992"/>
    <w:rsid w:val="001F4F53"/>
    <w:rsid w:val="001F5341"/>
    <w:rsid w:val="001F622D"/>
    <w:rsid w:val="001F77DE"/>
    <w:rsid w:val="00201672"/>
    <w:rsid w:val="0020377E"/>
    <w:rsid w:val="002038B7"/>
    <w:rsid w:val="002110BA"/>
    <w:rsid w:val="0021277E"/>
    <w:rsid w:val="00212B75"/>
    <w:rsid w:val="002130E7"/>
    <w:rsid w:val="002152DD"/>
    <w:rsid w:val="002171AD"/>
    <w:rsid w:val="00221866"/>
    <w:rsid w:val="00224284"/>
    <w:rsid w:val="00224FCC"/>
    <w:rsid w:val="0022598C"/>
    <w:rsid w:val="00226B58"/>
    <w:rsid w:val="00230E0F"/>
    <w:rsid w:val="00231FE3"/>
    <w:rsid w:val="0023207F"/>
    <w:rsid w:val="00234898"/>
    <w:rsid w:val="00234C5E"/>
    <w:rsid w:val="00234DB2"/>
    <w:rsid w:val="00240CC5"/>
    <w:rsid w:val="002425F7"/>
    <w:rsid w:val="0025119C"/>
    <w:rsid w:val="00253B5E"/>
    <w:rsid w:val="0026212C"/>
    <w:rsid w:val="0026313C"/>
    <w:rsid w:val="00266A33"/>
    <w:rsid w:val="00266A5E"/>
    <w:rsid w:val="00267E07"/>
    <w:rsid w:val="00273491"/>
    <w:rsid w:val="0027358A"/>
    <w:rsid w:val="00273E7A"/>
    <w:rsid w:val="00274649"/>
    <w:rsid w:val="00275EE9"/>
    <w:rsid w:val="002769E7"/>
    <w:rsid w:val="002777D5"/>
    <w:rsid w:val="00277837"/>
    <w:rsid w:val="00280759"/>
    <w:rsid w:val="002847F3"/>
    <w:rsid w:val="00284901"/>
    <w:rsid w:val="00285BCD"/>
    <w:rsid w:val="00286566"/>
    <w:rsid w:val="00287A45"/>
    <w:rsid w:val="00290B32"/>
    <w:rsid w:val="002913FE"/>
    <w:rsid w:val="00292EE0"/>
    <w:rsid w:val="0029400B"/>
    <w:rsid w:val="00294C42"/>
    <w:rsid w:val="002954F4"/>
    <w:rsid w:val="00295702"/>
    <w:rsid w:val="002970AD"/>
    <w:rsid w:val="002976C0"/>
    <w:rsid w:val="002A0556"/>
    <w:rsid w:val="002A1AF2"/>
    <w:rsid w:val="002A1C88"/>
    <w:rsid w:val="002A33C2"/>
    <w:rsid w:val="002A6851"/>
    <w:rsid w:val="002A764A"/>
    <w:rsid w:val="002B05C7"/>
    <w:rsid w:val="002B088D"/>
    <w:rsid w:val="002B0DAF"/>
    <w:rsid w:val="002B146D"/>
    <w:rsid w:val="002B45DE"/>
    <w:rsid w:val="002B4A8B"/>
    <w:rsid w:val="002B65CA"/>
    <w:rsid w:val="002B6FB1"/>
    <w:rsid w:val="002C17B2"/>
    <w:rsid w:val="002C3E79"/>
    <w:rsid w:val="002C41CE"/>
    <w:rsid w:val="002C52F3"/>
    <w:rsid w:val="002C5B2C"/>
    <w:rsid w:val="002C60EB"/>
    <w:rsid w:val="002D1B71"/>
    <w:rsid w:val="002D2629"/>
    <w:rsid w:val="002D2BFD"/>
    <w:rsid w:val="002D37F5"/>
    <w:rsid w:val="002D5555"/>
    <w:rsid w:val="002E13BD"/>
    <w:rsid w:val="002E150E"/>
    <w:rsid w:val="002E17F9"/>
    <w:rsid w:val="002E1EAF"/>
    <w:rsid w:val="002F0133"/>
    <w:rsid w:val="002F22B7"/>
    <w:rsid w:val="002F28BA"/>
    <w:rsid w:val="002F2FF5"/>
    <w:rsid w:val="002F43F0"/>
    <w:rsid w:val="002F4E4F"/>
    <w:rsid w:val="002F55A1"/>
    <w:rsid w:val="002F685D"/>
    <w:rsid w:val="0030363D"/>
    <w:rsid w:val="00303EA2"/>
    <w:rsid w:val="003054F3"/>
    <w:rsid w:val="00305E0A"/>
    <w:rsid w:val="00310692"/>
    <w:rsid w:val="0031504A"/>
    <w:rsid w:val="003163F0"/>
    <w:rsid w:val="00317627"/>
    <w:rsid w:val="00317A72"/>
    <w:rsid w:val="003221C9"/>
    <w:rsid w:val="00322C8C"/>
    <w:rsid w:val="00325491"/>
    <w:rsid w:val="00326CAE"/>
    <w:rsid w:val="003270D2"/>
    <w:rsid w:val="003276ED"/>
    <w:rsid w:val="003307E5"/>
    <w:rsid w:val="00332D66"/>
    <w:rsid w:val="00341866"/>
    <w:rsid w:val="00345033"/>
    <w:rsid w:val="003453EC"/>
    <w:rsid w:val="00345C0C"/>
    <w:rsid w:val="00345DBA"/>
    <w:rsid w:val="003464DA"/>
    <w:rsid w:val="00347912"/>
    <w:rsid w:val="00350160"/>
    <w:rsid w:val="003509D5"/>
    <w:rsid w:val="003525D3"/>
    <w:rsid w:val="003529CE"/>
    <w:rsid w:val="00353C3B"/>
    <w:rsid w:val="0035454A"/>
    <w:rsid w:val="00360A44"/>
    <w:rsid w:val="00360C8F"/>
    <w:rsid w:val="003647A6"/>
    <w:rsid w:val="00364EA5"/>
    <w:rsid w:val="00364FD6"/>
    <w:rsid w:val="0036503E"/>
    <w:rsid w:val="00365971"/>
    <w:rsid w:val="0036638E"/>
    <w:rsid w:val="00367015"/>
    <w:rsid w:val="00367200"/>
    <w:rsid w:val="003701EF"/>
    <w:rsid w:val="0037316C"/>
    <w:rsid w:val="003734E9"/>
    <w:rsid w:val="00373BD9"/>
    <w:rsid w:val="00374446"/>
    <w:rsid w:val="00375189"/>
    <w:rsid w:val="0037635D"/>
    <w:rsid w:val="003812F6"/>
    <w:rsid w:val="00382916"/>
    <w:rsid w:val="00382EDD"/>
    <w:rsid w:val="00383268"/>
    <w:rsid w:val="00383B2D"/>
    <w:rsid w:val="00390C64"/>
    <w:rsid w:val="003965C2"/>
    <w:rsid w:val="00397728"/>
    <w:rsid w:val="00397ACE"/>
    <w:rsid w:val="00397E69"/>
    <w:rsid w:val="00397ED6"/>
    <w:rsid w:val="003A2934"/>
    <w:rsid w:val="003A334C"/>
    <w:rsid w:val="003A4596"/>
    <w:rsid w:val="003A4BA3"/>
    <w:rsid w:val="003A4C26"/>
    <w:rsid w:val="003A542B"/>
    <w:rsid w:val="003A5626"/>
    <w:rsid w:val="003A585D"/>
    <w:rsid w:val="003A63A8"/>
    <w:rsid w:val="003A661A"/>
    <w:rsid w:val="003B2B08"/>
    <w:rsid w:val="003B4F8A"/>
    <w:rsid w:val="003B5DAE"/>
    <w:rsid w:val="003B60DF"/>
    <w:rsid w:val="003B6A44"/>
    <w:rsid w:val="003B7C28"/>
    <w:rsid w:val="003C1B67"/>
    <w:rsid w:val="003C1BA4"/>
    <w:rsid w:val="003C1FE2"/>
    <w:rsid w:val="003C45E4"/>
    <w:rsid w:val="003C4EA4"/>
    <w:rsid w:val="003C5A04"/>
    <w:rsid w:val="003C622E"/>
    <w:rsid w:val="003C6A37"/>
    <w:rsid w:val="003D03BA"/>
    <w:rsid w:val="003D14A8"/>
    <w:rsid w:val="003D3B5B"/>
    <w:rsid w:val="003D4C6E"/>
    <w:rsid w:val="003D6078"/>
    <w:rsid w:val="003D79EF"/>
    <w:rsid w:val="003E250B"/>
    <w:rsid w:val="003E58E0"/>
    <w:rsid w:val="003F200D"/>
    <w:rsid w:val="003F4D69"/>
    <w:rsid w:val="00400A45"/>
    <w:rsid w:val="0040100F"/>
    <w:rsid w:val="00401A6D"/>
    <w:rsid w:val="004048EA"/>
    <w:rsid w:val="00405C7E"/>
    <w:rsid w:val="00406217"/>
    <w:rsid w:val="004076E5"/>
    <w:rsid w:val="004124CD"/>
    <w:rsid w:val="00412876"/>
    <w:rsid w:val="00412FF2"/>
    <w:rsid w:val="0041344A"/>
    <w:rsid w:val="0041363A"/>
    <w:rsid w:val="004136FF"/>
    <w:rsid w:val="00413C73"/>
    <w:rsid w:val="00414735"/>
    <w:rsid w:val="00417838"/>
    <w:rsid w:val="00420F68"/>
    <w:rsid w:val="00422521"/>
    <w:rsid w:val="004228E7"/>
    <w:rsid w:val="00424CD1"/>
    <w:rsid w:val="00425ABB"/>
    <w:rsid w:val="00427698"/>
    <w:rsid w:val="00430F99"/>
    <w:rsid w:val="00431A02"/>
    <w:rsid w:val="00433FA9"/>
    <w:rsid w:val="004357DE"/>
    <w:rsid w:val="00435B92"/>
    <w:rsid w:val="0043689C"/>
    <w:rsid w:val="00437278"/>
    <w:rsid w:val="0044351B"/>
    <w:rsid w:val="00446002"/>
    <w:rsid w:val="004464C3"/>
    <w:rsid w:val="00447D84"/>
    <w:rsid w:val="004545FC"/>
    <w:rsid w:val="00454A47"/>
    <w:rsid w:val="00455A71"/>
    <w:rsid w:val="0045650C"/>
    <w:rsid w:val="004576CE"/>
    <w:rsid w:val="00462C60"/>
    <w:rsid w:val="0046337E"/>
    <w:rsid w:val="00463E79"/>
    <w:rsid w:val="00465C79"/>
    <w:rsid w:val="00465EA8"/>
    <w:rsid w:val="00466B46"/>
    <w:rsid w:val="00467732"/>
    <w:rsid w:val="00467E4C"/>
    <w:rsid w:val="004711E4"/>
    <w:rsid w:val="00473410"/>
    <w:rsid w:val="004734F0"/>
    <w:rsid w:val="00475479"/>
    <w:rsid w:val="0047718B"/>
    <w:rsid w:val="004778D5"/>
    <w:rsid w:val="00477B5D"/>
    <w:rsid w:val="0048080B"/>
    <w:rsid w:val="004823A3"/>
    <w:rsid w:val="00483EB1"/>
    <w:rsid w:val="00485BF9"/>
    <w:rsid w:val="004861DB"/>
    <w:rsid w:val="00486EB2"/>
    <w:rsid w:val="00491CE2"/>
    <w:rsid w:val="004970E3"/>
    <w:rsid w:val="004A016D"/>
    <w:rsid w:val="004A1423"/>
    <w:rsid w:val="004A2E35"/>
    <w:rsid w:val="004A2ECD"/>
    <w:rsid w:val="004A380C"/>
    <w:rsid w:val="004A4BAC"/>
    <w:rsid w:val="004A571A"/>
    <w:rsid w:val="004A663B"/>
    <w:rsid w:val="004A7721"/>
    <w:rsid w:val="004B0B29"/>
    <w:rsid w:val="004B15F2"/>
    <w:rsid w:val="004B561E"/>
    <w:rsid w:val="004B7F72"/>
    <w:rsid w:val="004C0A34"/>
    <w:rsid w:val="004C0B6F"/>
    <w:rsid w:val="004C215C"/>
    <w:rsid w:val="004C3EF6"/>
    <w:rsid w:val="004C4481"/>
    <w:rsid w:val="004C47C9"/>
    <w:rsid w:val="004C5E7F"/>
    <w:rsid w:val="004D1030"/>
    <w:rsid w:val="004D31BA"/>
    <w:rsid w:val="004D3DE7"/>
    <w:rsid w:val="004D68AA"/>
    <w:rsid w:val="004D6B2B"/>
    <w:rsid w:val="004E2C55"/>
    <w:rsid w:val="004E6579"/>
    <w:rsid w:val="004F1FFE"/>
    <w:rsid w:val="004F4BA7"/>
    <w:rsid w:val="005004E7"/>
    <w:rsid w:val="005006EC"/>
    <w:rsid w:val="00503EC0"/>
    <w:rsid w:val="005047F8"/>
    <w:rsid w:val="0050545C"/>
    <w:rsid w:val="00505DE1"/>
    <w:rsid w:val="00506580"/>
    <w:rsid w:val="00507602"/>
    <w:rsid w:val="00507867"/>
    <w:rsid w:val="005107C0"/>
    <w:rsid w:val="00510DF1"/>
    <w:rsid w:val="00512A9F"/>
    <w:rsid w:val="005152F9"/>
    <w:rsid w:val="00515392"/>
    <w:rsid w:val="0051580B"/>
    <w:rsid w:val="00515A64"/>
    <w:rsid w:val="005160CB"/>
    <w:rsid w:val="00516858"/>
    <w:rsid w:val="00517766"/>
    <w:rsid w:val="005217E3"/>
    <w:rsid w:val="00521975"/>
    <w:rsid w:val="00523CBA"/>
    <w:rsid w:val="00524549"/>
    <w:rsid w:val="00524E4A"/>
    <w:rsid w:val="00525496"/>
    <w:rsid w:val="00526444"/>
    <w:rsid w:val="00530B15"/>
    <w:rsid w:val="00531B09"/>
    <w:rsid w:val="00531CE7"/>
    <w:rsid w:val="0053216D"/>
    <w:rsid w:val="00532215"/>
    <w:rsid w:val="00532741"/>
    <w:rsid w:val="00535259"/>
    <w:rsid w:val="005369F0"/>
    <w:rsid w:val="00536DE4"/>
    <w:rsid w:val="00536FF7"/>
    <w:rsid w:val="00537C2B"/>
    <w:rsid w:val="00540B13"/>
    <w:rsid w:val="00550E4A"/>
    <w:rsid w:val="005522D2"/>
    <w:rsid w:val="00552CA9"/>
    <w:rsid w:val="00555E3C"/>
    <w:rsid w:val="00560F1B"/>
    <w:rsid w:val="0056193C"/>
    <w:rsid w:val="00562D4C"/>
    <w:rsid w:val="005659CE"/>
    <w:rsid w:val="00567211"/>
    <w:rsid w:val="00567F5A"/>
    <w:rsid w:val="00573131"/>
    <w:rsid w:val="00574281"/>
    <w:rsid w:val="0057475F"/>
    <w:rsid w:val="005804D8"/>
    <w:rsid w:val="00580640"/>
    <w:rsid w:val="00582531"/>
    <w:rsid w:val="00582E50"/>
    <w:rsid w:val="0058415B"/>
    <w:rsid w:val="0058489E"/>
    <w:rsid w:val="00585A39"/>
    <w:rsid w:val="00586B71"/>
    <w:rsid w:val="005871B5"/>
    <w:rsid w:val="0058733F"/>
    <w:rsid w:val="005876DB"/>
    <w:rsid w:val="005909E1"/>
    <w:rsid w:val="00590C0D"/>
    <w:rsid w:val="00591ED3"/>
    <w:rsid w:val="0059218B"/>
    <w:rsid w:val="0059252C"/>
    <w:rsid w:val="00592B32"/>
    <w:rsid w:val="00595A13"/>
    <w:rsid w:val="005A05B7"/>
    <w:rsid w:val="005A0771"/>
    <w:rsid w:val="005A1311"/>
    <w:rsid w:val="005A4234"/>
    <w:rsid w:val="005A460F"/>
    <w:rsid w:val="005B1268"/>
    <w:rsid w:val="005B2FAA"/>
    <w:rsid w:val="005B3BF9"/>
    <w:rsid w:val="005B4F2B"/>
    <w:rsid w:val="005B6444"/>
    <w:rsid w:val="005B7A9D"/>
    <w:rsid w:val="005B7AB1"/>
    <w:rsid w:val="005C0D3A"/>
    <w:rsid w:val="005C1D90"/>
    <w:rsid w:val="005C1E3B"/>
    <w:rsid w:val="005C2483"/>
    <w:rsid w:val="005C491A"/>
    <w:rsid w:val="005C6253"/>
    <w:rsid w:val="005C6C3F"/>
    <w:rsid w:val="005D0BC7"/>
    <w:rsid w:val="005D1858"/>
    <w:rsid w:val="005D31B3"/>
    <w:rsid w:val="005D65F7"/>
    <w:rsid w:val="005E59A7"/>
    <w:rsid w:val="005E7675"/>
    <w:rsid w:val="005E77B8"/>
    <w:rsid w:val="005E7A39"/>
    <w:rsid w:val="005E7FFE"/>
    <w:rsid w:val="005F01C3"/>
    <w:rsid w:val="005F158B"/>
    <w:rsid w:val="005F2E41"/>
    <w:rsid w:val="005F36DF"/>
    <w:rsid w:val="005F3B09"/>
    <w:rsid w:val="005F3B60"/>
    <w:rsid w:val="005F4147"/>
    <w:rsid w:val="005F6722"/>
    <w:rsid w:val="005F7351"/>
    <w:rsid w:val="00604426"/>
    <w:rsid w:val="0060783B"/>
    <w:rsid w:val="0061149A"/>
    <w:rsid w:val="00611EE4"/>
    <w:rsid w:val="006121F5"/>
    <w:rsid w:val="006127B3"/>
    <w:rsid w:val="00613158"/>
    <w:rsid w:val="00613E12"/>
    <w:rsid w:val="006146FA"/>
    <w:rsid w:val="00614C16"/>
    <w:rsid w:val="0061524C"/>
    <w:rsid w:val="00620DAE"/>
    <w:rsid w:val="00623787"/>
    <w:rsid w:val="00624FFD"/>
    <w:rsid w:val="00626893"/>
    <w:rsid w:val="00627261"/>
    <w:rsid w:val="006274D0"/>
    <w:rsid w:val="00627A6E"/>
    <w:rsid w:val="006339E5"/>
    <w:rsid w:val="00633A74"/>
    <w:rsid w:val="00634504"/>
    <w:rsid w:val="00634B60"/>
    <w:rsid w:val="00634D6B"/>
    <w:rsid w:val="00634E1D"/>
    <w:rsid w:val="006363AF"/>
    <w:rsid w:val="006365CA"/>
    <w:rsid w:val="006406B3"/>
    <w:rsid w:val="00643159"/>
    <w:rsid w:val="00646FA5"/>
    <w:rsid w:val="00652A5A"/>
    <w:rsid w:val="00656743"/>
    <w:rsid w:val="0066011A"/>
    <w:rsid w:val="0066060A"/>
    <w:rsid w:val="00660936"/>
    <w:rsid w:val="00661409"/>
    <w:rsid w:val="0066233B"/>
    <w:rsid w:val="006625E3"/>
    <w:rsid w:val="0066602A"/>
    <w:rsid w:val="00667167"/>
    <w:rsid w:val="00667295"/>
    <w:rsid w:val="00667BE6"/>
    <w:rsid w:val="0067082D"/>
    <w:rsid w:val="00672808"/>
    <w:rsid w:val="00675687"/>
    <w:rsid w:val="00675D06"/>
    <w:rsid w:val="00681C46"/>
    <w:rsid w:val="00681C97"/>
    <w:rsid w:val="00684E9E"/>
    <w:rsid w:val="00685B02"/>
    <w:rsid w:val="0068605C"/>
    <w:rsid w:val="0068697C"/>
    <w:rsid w:val="00687E0C"/>
    <w:rsid w:val="00687E15"/>
    <w:rsid w:val="00690A31"/>
    <w:rsid w:val="00694FBD"/>
    <w:rsid w:val="006954C2"/>
    <w:rsid w:val="006A36F5"/>
    <w:rsid w:val="006A37C0"/>
    <w:rsid w:val="006A3A7B"/>
    <w:rsid w:val="006A3C17"/>
    <w:rsid w:val="006A607F"/>
    <w:rsid w:val="006A70B8"/>
    <w:rsid w:val="006B0114"/>
    <w:rsid w:val="006B0929"/>
    <w:rsid w:val="006B32D8"/>
    <w:rsid w:val="006B647B"/>
    <w:rsid w:val="006C0D47"/>
    <w:rsid w:val="006C2984"/>
    <w:rsid w:val="006C2BA3"/>
    <w:rsid w:val="006C2C78"/>
    <w:rsid w:val="006C45FF"/>
    <w:rsid w:val="006C4FD7"/>
    <w:rsid w:val="006C561C"/>
    <w:rsid w:val="006D13E6"/>
    <w:rsid w:val="006D2BA8"/>
    <w:rsid w:val="006D4F85"/>
    <w:rsid w:val="006D62D8"/>
    <w:rsid w:val="006E11AE"/>
    <w:rsid w:val="006E16DB"/>
    <w:rsid w:val="006E1D05"/>
    <w:rsid w:val="006E2473"/>
    <w:rsid w:val="006E3D75"/>
    <w:rsid w:val="006E55A0"/>
    <w:rsid w:val="006E6396"/>
    <w:rsid w:val="006E677B"/>
    <w:rsid w:val="006E796B"/>
    <w:rsid w:val="006F3B61"/>
    <w:rsid w:val="006F5389"/>
    <w:rsid w:val="00700D70"/>
    <w:rsid w:val="0070288B"/>
    <w:rsid w:val="00702F11"/>
    <w:rsid w:val="0070402C"/>
    <w:rsid w:val="007041E5"/>
    <w:rsid w:val="007076C0"/>
    <w:rsid w:val="00707A98"/>
    <w:rsid w:val="00710387"/>
    <w:rsid w:val="0071081B"/>
    <w:rsid w:val="00710F5C"/>
    <w:rsid w:val="00711E89"/>
    <w:rsid w:val="00712046"/>
    <w:rsid w:val="00712E0B"/>
    <w:rsid w:val="00713666"/>
    <w:rsid w:val="0071416D"/>
    <w:rsid w:val="0072000C"/>
    <w:rsid w:val="00721278"/>
    <w:rsid w:val="00721C3B"/>
    <w:rsid w:val="007227A8"/>
    <w:rsid w:val="00723508"/>
    <w:rsid w:val="00726955"/>
    <w:rsid w:val="0073194B"/>
    <w:rsid w:val="00734BA5"/>
    <w:rsid w:val="00734FEC"/>
    <w:rsid w:val="00736FB8"/>
    <w:rsid w:val="00737FD3"/>
    <w:rsid w:val="007417B0"/>
    <w:rsid w:val="00741938"/>
    <w:rsid w:val="00743777"/>
    <w:rsid w:val="00743CF9"/>
    <w:rsid w:val="00744E2D"/>
    <w:rsid w:val="00750E83"/>
    <w:rsid w:val="007521A5"/>
    <w:rsid w:val="007530A6"/>
    <w:rsid w:val="007533FC"/>
    <w:rsid w:val="00753826"/>
    <w:rsid w:val="00753CE8"/>
    <w:rsid w:val="00754540"/>
    <w:rsid w:val="00757404"/>
    <w:rsid w:val="007605D2"/>
    <w:rsid w:val="00761D7B"/>
    <w:rsid w:val="0076359E"/>
    <w:rsid w:val="00764F4A"/>
    <w:rsid w:val="00766CBD"/>
    <w:rsid w:val="00767B66"/>
    <w:rsid w:val="00767C07"/>
    <w:rsid w:val="00767C28"/>
    <w:rsid w:val="007704B9"/>
    <w:rsid w:val="00770AF1"/>
    <w:rsid w:val="00770E60"/>
    <w:rsid w:val="007735E6"/>
    <w:rsid w:val="00773957"/>
    <w:rsid w:val="00774EC9"/>
    <w:rsid w:val="00775CA4"/>
    <w:rsid w:val="00776EC8"/>
    <w:rsid w:val="00781F37"/>
    <w:rsid w:val="00783DCE"/>
    <w:rsid w:val="00784113"/>
    <w:rsid w:val="00790B64"/>
    <w:rsid w:val="0079193F"/>
    <w:rsid w:val="007925D2"/>
    <w:rsid w:val="0079275E"/>
    <w:rsid w:val="00797E88"/>
    <w:rsid w:val="007A0B40"/>
    <w:rsid w:val="007A14DC"/>
    <w:rsid w:val="007A1AEF"/>
    <w:rsid w:val="007B0D1B"/>
    <w:rsid w:val="007B3975"/>
    <w:rsid w:val="007B4924"/>
    <w:rsid w:val="007B6008"/>
    <w:rsid w:val="007C05CA"/>
    <w:rsid w:val="007C2131"/>
    <w:rsid w:val="007C2AF8"/>
    <w:rsid w:val="007C3B36"/>
    <w:rsid w:val="007D20C7"/>
    <w:rsid w:val="007D2DF6"/>
    <w:rsid w:val="007D2FB2"/>
    <w:rsid w:val="007D5A21"/>
    <w:rsid w:val="007D7841"/>
    <w:rsid w:val="007E0162"/>
    <w:rsid w:val="007E1835"/>
    <w:rsid w:val="007E1C19"/>
    <w:rsid w:val="007E384E"/>
    <w:rsid w:val="007E56F1"/>
    <w:rsid w:val="007E64BB"/>
    <w:rsid w:val="007E6B11"/>
    <w:rsid w:val="007E7195"/>
    <w:rsid w:val="007E76E4"/>
    <w:rsid w:val="007F120E"/>
    <w:rsid w:val="007F29BA"/>
    <w:rsid w:val="007F3B87"/>
    <w:rsid w:val="007F52C1"/>
    <w:rsid w:val="00801C5F"/>
    <w:rsid w:val="008020E2"/>
    <w:rsid w:val="0080332F"/>
    <w:rsid w:val="0080458D"/>
    <w:rsid w:val="00804694"/>
    <w:rsid w:val="00805878"/>
    <w:rsid w:val="00810973"/>
    <w:rsid w:val="008110F5"/>
    <w:rsid w:val="00814BB0"/>
    <w:rsid w:val="0081532D"/>
    <w:rsid w:val="008167A2"/>
    <w:rsid w:val="00820007"/>
    <w:rsid w:val="008209B1"/>
    <w:rsid w:val="00820B4F"/>
    <w:rsid w:val="008243AC"/>
    <w:rsid w:val="00824526"/>
    <w:rsid w:val="00824BE9"/>
    <w:rsid w:val="0082517F"/>
    <w:rsid w:val="00825964"/>
    <w:rsid w:val="00826A86"/>
    <w:rsid w:val="00830B75"/>
    <w:rsid w:val="0083112B"/>
    <w:rsid w:val="008320B4"/>
    <w:rsid w:val="00832163"/>
    <w:rsid w:val="00833104"/>
    <w:rsid w:val="00834624"/>
    <w:rsid w:val="00835652"/>
    <w:rsid w:val="008401AF"/>
    <w:rsid w:val="00841A56"/>
    <w:rsid w:val="00843521"/>
    <w:rsid w:val="00844CB7"/>
    <w:rsid w:val="008466DD"/>
    <w:rsid w:val="008520B3"/>
    <w:rsid w:val="0085240F"/>
    <w:rsid w:val="00853557"/>
    <w:rsid w:val="00853C97"/>
    <w:rsid w:val="00854FF2"/>
    <w:rsid w:val="00857088"/>
    <w:rsid w:val="008579E7"/>
    <w:rsid w:val="00857F59"/>
    <w:rsid w:val="0086050C"/>
    <w:rsid w:val="008617F7"/>
    <w:rsid w:val="008637ED"/>
    <w:rsid w:val="00864200"/>
    <w:rsid w:val="008642B5"/>
    <w:rsid w:val="0086737C"/>
    <w:rsid w:val="00871970"/>
    <w:rsid w:val="00872528"/>
    <w:rsid w:val="00875D2B"/>
    <w:rsid w:val="008814BB"/>
    <w:rsid w:val="00884143"/>
    <w:rsid w:val="00884B2C"/>
    <w:rsid w:val="00885272"/>
    <w:rsid w:val="0088679F"/>
    <w:rsid w:val="00887B67"/>
    <w:rsid w:val="00887CB7"/>
    <w:rsid w:val="00890EF8"/>
    <w:rsid w:val="008926C8"/>
    <w:rsid w:val="008931CB"/>
    <w:rsid w:val="008941C0"/>
    <w:rsid w:val="008941F8"/>
    <w:rsid w:val="008978D2"/>
    <w:rsid w:val="008A37BD"/>
    <w:rsid w:val="008A407A"/>
    <w:rsid w:val="008A4C90"/>
    <w:rsid w:val="008B02D1"/>
    <w:rsid w:val="008B05B5"/>
    <w:rsid w:val="008B1A59"/>
    <w:rsid w:val="008B28BA"/>
    <w:rsid w:val="008B28C6"/>
    <w:rsid w:val="008B3664"/>
    <w:rsid w:val="008B560B"/>
    <w:rsid w:val="008B58B0"/>
    <w:rsid w:val="008B58C1"/>
    <w:rsid w:val="008B67ED"/>
    <w:rsid w:val="008B6B78"/>
    <w:rsid w:val="008C192A"/>
    <w:rsid w:val="008C34EC"/>
    <w:rsid w:val="008C4C9E"/>
    <w:rsid w:val="008C6408"/>
    <w:rsid w:val="008C6B32"/>
    <w:rsid w:val="008C75A7"/>
    <w:rsid w:val="008C7C7E"/>
    <w:rsid w:val="008D1C62"/>
    <w:rsid w:val="008D4324"/>
    <w:rsid w:val="008D5EFF"/>
    <w:rsid w:val="008E316E"/>
    <w:rsid w:val="008E63BA"/>
    <w:rsid w:val="008E77C9"/>
    <w:rsid w:val="008E79F9"/>
    <w:rsid w:val="008F018E"/>
    <w:rsid w:val="008F1FEC"/>
    <w:rsid w:val="008F2FA5"/>
    <w:rsid w:val="008F3848"/>
    <w:rsid w:val="008F47A6"/>
    <w:rsid w:val="008F5437"/>
    <w:rsid w:val="008F5499"/>
    <w:rsid w:val="008F5B4B"/>
    <w:rsid w:val="008F6104"/>
    <w:rsid w:val="008F62D5"/>
    <w:rsid w:val="0090221D"/>
    <w:rsid w:val="0090499B"/>
    <w:rsid w:val="00905BB9"/>
    <w:rsid w:val="00907A50"/>
    <w:rsid w:val="00907AD2"/>
    <w:rsid w:val="0091022C"/>
    <w:rsid w:val="00913F14"/>
    <w:rsid w:val="00914355"/>
    <w:rsid w:val="0091635D"/>
    <w:rsid w:val="00916488"/>
    <w:rsid w:val="009170BB"/>
    <w:rsid w:val="009172F6"/>
    <w:rsid w:val="009179E0"/>
    <w:rsid w:val="009226C3"/>
    <w:rsid w:val="00923B0E"/>
    <w:rsid w:val="0092441E"/>
    <w:rsid w:val="0092472D"/>
    <w:rsid w:val="0092581B"/>
    <w:rsid w:val="009265E5"/>
    <w:rsid w:val="00926B29"/>
    <w:rsid w:val="00926E4C"/>
    <w:rsid w:val="00930570"/>
    <w:rsid w:val="00932AF6"/>
    <w:rsid w:val="00935CED"/>
    <w:rsid w:val="00936303"/>
    <w:rsid w:val="00936C92"/>
    <w:rsid w:val="009430E5"/>
    <w:rsid w:val="0094480E"/>
    <w:rsid w:val="00944A23"/>
    <w:rsid w:val="00945024"/>
    <w:rsid w:val="00945759"/>
    <w:rsid w:val="009458C9"/>
    <w:rsid w:val="009473E8"/>
    <w:rsid w:val="00947C32"/>
    <w:rsid w:val="009504CF"/>
    <w:rsid w:val="00950B13"/>
    <w:rsid w:val="009514A3"/>
    <w:rsid w:val="00952B4E"/>
    <w:rsid w:val="00953559"/>
    <w:rsid w:val="009572A4"/>
    <w:rsid w:val="0096016B"/>
    <w:rsid w:val="0096191C"/>
    <w:rsid w:val="00961CFA"/>
    <w:rsid w:val="00962003"/>
    <w:rsid w:val="00962AE4"/>
    <w:rsid w:val="00962F48"/>
    <w:rsid w:val="00963F10"/>
    <w:rsid w:val="00964E26"/>
    <w:rsid w:val="009662F5"/>
    <w:rsid w:val="00966798"/>
    <w:rsid w:val="00971A2D"/>
    <w:rsid w:val="009770BE"/>
    <w:rsid w:val="00981D5B"/>
    <w:rsid w:val="0098493B"/>
    <w:rsid w:val="009849F5"/>
    <w:rsid w:val="009876DF"/>
    <w:rsid w:val="009909B0"/>
    <w:rsid w:val="00991D60"/>
    <w:rsid w:val="0099282B"/>
    <w:rsid w:val="00994BE8"/>
    <w:rsid w:val="00994ECC"/>
    <w:rsid w:val="00995538"/>
    <w:rsid w:val="009959E4"/>
    <w:rsid w:val="00995F87"/>
    <w:rsid w:val="009A5EFF"/>
    <w:rsid w:val="009A6AA3"/>
    <w:rsid w:val="009A6C0F"/>
    <w:rsid w:val="009A7984"/>
    <w:rsid w:val="009B03A4"/>
    <w:rsid w:val="009B043E"/>
    <w:rsid w:val="009B0E1B"/>
    <w:rsid w:val="009B36E6"/>
    <w:rsid w:val="009B7275"/>
    <w:rsid w:val="009B760B"/>
    <w:rsid w:val="009B7B4D"/>
    <w:rsid w:val="009B7B83"/>
    <w:rsid w:val="009C0B10"/>
    <w:rsid w:val="009C1807"/>
    <w:rsid w:val="009C21D3"/>
    <w:rsid w:val="009C25D0"/>
    <w:rsid w:val="009C27A3"/>
    <w:rsid w:val="009C3AE5"/>
    <w:rsid w:val="009C3FAD"/>
    <w:rsid w:val="009C5D95"/>
    <w:rsid w:val="009C62A8"/>
    <w:rsid w:val="009C6B56"/>
    <w:rsid w:val="009C7681"/>
    <w:rsid w:val="009D07BA"/>
    <w:rsid w:val="009D0922"/>
    <w:rsid w:val="009D09C3"/>
    <w:rsid w:val="009D4C30"/>
    <w:rsid w:val="009D75A1"/>
    <w:rsid w:val="009E02DE"/>
    <w:rsid w:val="009E057C"/>
    <w:rsid w:val="009E3734"/>
    <w:rsid w:val="009E377B"/>
    <w:rsid w:val="009E3FC0"/>
    <w:rsid w:val="009E4067"/>
    <w:rsid w:val="009E45EA"/>
    <w:rsid w:val="009E58A9"/>
    <w:rsid w:val="009F1458"/>
    <w:rsid w:val="009F198E"/>
    <w:rsid w:val="009F5A82"/>
    <w:rsid w:val="009F604D"/>
    <w:rsid w:val="009F6151"/>
    <w:rsid w:val="009F7D2D"/>
    <w:rsid w:val="00A02F57"/>
    <w:rsid w:val="00A044D5"/>
    <w:rsid w:val="00A11C8F"/>
    <w:rsid w:val="00A12812"/>
    <w:rsid w:val="00A133B1"/>
    <w:rsid w:val="00A144B3"/>
    <w:rsid w:val="00A145BE"/>
    <w:rsid w:val="00A149E7"/>
    <w:rsid w:val="00A15568"/>
    <w:rsid w:val="00A177AA"/>
    <w:rsid w:val="00A17F4E"/>
    <w:rsid w:val="00A20919"/>
    <w:rsid w:val="00A24238"/>
    <w:rsid w:val="00A24AD6"/>
    <w:rsid w:val="00A25B68"/>
    <w:rsid w:val="00A26B03"/>
    <w:rsid w:val="00A277BF"/>
    <w:rsid w:val="00A278B6"/>
    <w:rsid w:val="00A32698"/>
    <w:rsid w:val="00A32CCD"/>
    <w:rsid w:val="00A33051"/>
    <w:rsid w:val="00A3590A"/>
    <w:rsid w:val="00A36C04"/>
    <w:rsid w:val="00A36F8A"/>
    <w:rsid w:val="00A36FDE"/>
    <w:rsid w:val="00A40FE6"/>
    <w:rsid w:val="00A42614"/>
    <w:rsid w:val="00A431BB"/>
    <w:rsid w:val="00A44FDC"/>
    <w:rsid w:val="00A45225"/>
    <w:rsid w:val="00A4574E"/>
    <w:rsid w:val="00A460DA"/>
    <w:rsid w:val="00A47273"/>
    <w:rsid w:val="00A5308D"/>
    <w:rsid w:val="00A53DF9"/>
    <w:rsid w:val="00A54374"/>
    <w:rsid w:val="00A54624"/>
    <w:rsid w:val="00A566CD"/>
    <w:rsid w:val="00A61B0E"/>
    <w:rsid w:val="00A621F2"/>
    <w:rsid w:val="00A63D67"/>
    <w:rsid w:val="00A63DA5"/>
    <w:rsid w:val="00A64805"/>
    <w:rsid w:val="00A64A79"/>
    <w:rsid w:val="00A66BE7"/>
    <w:rsid w:val="00A67553"/>
    <w:rsid w:val="00A7069B"/>
    <w:rsid w:val="00A71F48"/>
    <w:rsid w:val="00A73CCB"/>
    <w:rsid w:val="00A745C9"/>
    <w:rsid w:val="00A75103"/>
    <w:rsid w:val="00A757F9"/>
    <w:rsid w:val="00A75EA3"/>
    <w:rsid w:val="00A7784F"/>
    <w:rsid w:val="00A77A4F"/>
    <w:rsid w:val="00A80161"/>
    <w:rsid w:val="00A83FEE"/>
    <w:rsid w:val="00A841FE"/>
    <w:rsid w:val="00A84DBE"/>
    <w:rsid w:val="00A855A5"/>
    <w:rsid w:val="00A85607"/>
    <w:rsid w:val="00A85A42"/>
    <w:rsid w:val="00A877E1"/>
    <w:rsid w:val="00A900C6"/>
    <w:rsid w:val="00A9071D"/>
    <w:rsid w:val="00A90B57"/>
    <w:rsid w:val="00A92C12"/>
    <w:rsid w:val="00A94712"/>
    <w:rsid w:val="00A9716F"/>
    <w:rsid w:val="00AA0A37"/>
    <w:rsid w:val="00AA0EA7"/>
    <w:rsid w:val="00AA4990"/>
    <w:rsid w:val="00AA541D"/>
    <w:rsid w:val="00AA630D"/>
    <w:rsid w:val="00AA7C82"/>
    <w:rsid w:val="00AB0704"/>
    <w:rsid w:val="00AB08DF"/>
    <w:rsid w:val="00AB1AD7"/>
    <w:rsid w:val="00AB2684"/>
    <w:rsid w:val="00AC1444"/>
    <w:rsid w:val="00AC3D20"/>
    <w:rsid w:val="00AC49C5"/>
    <w:rsid w:val="00AC49F4"/>
    <w:rsid w:val="00AD1C6F"/>
    <w:rsid w:val="00AD2434"/>
    <w:rsid w:val="00AD3B44"/>
    <w:rsid w:val="00AD541B"/>
    <w:rsid w:val="00AD5C22"/>
    <w:rsid w:val="00AD7026"/>
    <w:rsid w:val="00AE2619"/>
    <w:rsid w:val="00AE2C91"/>
    <w:rsid w:val="00AE3FD2"/>
    <w:rsid w:val="00AE460A"/>
    <w:rsid w:val="00AF0D9B"/>
    <w:rsid w:val="00AF1915"/>
    <w:rsid w:val="00AF3997"/>
    <w:rsid w:val="00AF3CCE"/>
    <w:rsid w:val="00AF41EC"/>
    <w:rsid w:val="00AF52AA"/>
    <w:rsid w:val="00AF6636"/>
    <w:rsid w:val="00AF7D7B"/>
    <w:rsid w:val="00B01A9A"/>
    <w:rsid w:val="00B065B9"/>
    <w:rsid w:val="00B06A96"/>
    <w:rsid w:val="00B1088C"/>
    <w:rsid w:val="00B108DC"/>
    <w:rsid w:val="00B11A6A"/>
    <w:rsid w:val="00B14962"/>
    <w:rsid w:val="00B15893"/>
    <w:rsid w:val="00B1598B"/>
    <w:rsid w:val="00B16DF2"/>
    <w:rsid w:val="00B20E9B"/>
    <w:rsid w:val="00B227A7"/>
    <w:rsid w:val="00B254AE"/>
    <w:rsid w:val="00B25AB2"/>
    <w:rsid w:val="00B26F93"/>
    <w:rsid w:val="00B30FB4"/>
    <w:rsid w:val="00B30FB7"/>
    <w:rsid w:val="00B32A70"/>
    <w:rsid w:val="00B379C6"/>
    <w:rsid w:val="00B37F9B"/>
    <w:rsid w:val="00B37FB2"/>
    <w:rsid w:val="00B40F30"/>
    <w:rsid w:val="00B44E8A"/>
    <w:rsid w:val="00B4526A"/>
    <w:rsid w:val="00B4772E"/>
    <w:rsid w:val="00B5201A"/>
    <w:rsid w:val="00B53A80"/>
    <w:rsid w:val="00B6218B"/>
    <w:rsid w:val="00B6481F"/>
    <w:rsid w:val="00B65464"/>
    <w:rsid w:val="00B65F85"/>
    <w:rsid w:val="00B672D1"/>
    <w:rsid w:val="00B67565"/>
    <w:rsid w:val="00B67B8B"/>
    <w:rsid w:val="00B71791"/>
    <w:rsid w:val="00B723A2"/>
    <w:rsid w:val="00B737CD"/>
    <w:rsid w:val="00B74264"/>
    <w:rsid w:val="00B8090C"/>
    <w:rsid w:val="00B83DE8"/>
    <w:rsid w:val="00B870CE"/>
    <w:rsid w:val="00B87985"/>
    <w:rsid w:val="00B91E02"/>
    <w:rsid w:val="00B91FEA"/>
    <w:rsid w:val="00B95D6C"/>
    <w:rsid w:val="00BA0304"/>
    <w:rsid w:val="00BA0BF9"/>
    <w:rsid w:val="00BA165C"/>
    <w:rsid w:val="00BA3FEF"/>
    <w:rsid w:val="00BA7AD6"/>
    <w:rsid w:val="00BA7F33"/>
    <w:rsid w:val="00BB0316"/>
    <w:rsid w:val="00BB0DB6"/>
    <w:rsid w:val="00BB1317"/>
    <w:rsid w:val="00BB2397"/>
    <w:rsid w:val="00BB2988"/>
    <w:rsid w:val="00BB44A1"/>
    <w:rsid w:val="00BB5BCB"/>
    <w:rsid w:val="00BB5E53"/>
    <w:rsid w:val="00BB6204"/>
    <w:rsid w:val="00BC01AE"/>
    <w:rsid w:val="00BC0856"/>
    <w:rsid w:val="00BC0B55"/>
    <w:rsid w:val="00BC17D7"/>
    <w:rsid w:val="00BC201D"/>
    <w:rsid w:val="00BC2EEC"/>
    <w:rsid w:val="00BC57E2"/>
    <w:rsid w:val="00BC61A0"/>
    <w:rsid w:val="00BC6739"/>
    <w:rsid w:val="00BD508B"/>
    <w:rsid w:val="00BD59C7"/>
    <w:rsid w:val="00BD64DE"/>
    <w:rsid w:val="00BD7359"/>
    <w:rsid w:val="00BD7FF9"/>
    <w:rsid w:val="00BE198F"/>
    <w:rsid w:val="00BE321B"/>
    <w:rsid w:val="00BE5D4C"/>
    <w:rsid w:val="00BE6D77"/>
    <w:rsid w:val="00BE7647"/>
    <w:rsid w:val="00BF5BAE"/>
    <w:rsid w:val="00BF5EA0"/>
    <w:rsid w:val="00BF6A3D"/>
    <w:rsid w:val="00C02BC1"/>
    <w:rsid w:val="00C044ED"/>
    <w:rsid w:val="00C05769"/>
    <w:rsid w:val="00C05989"/>
    <w:rsid w:val="00C0613D"/>
    <w:rsid w:val="00C066ED"/>
    <w:rsid w:val="00C07CAD"/>
    <w:rsid w:val="00C111DF"/>
    <w:rsid w:val="00C11C23"/>
    <w:rsid w:val="00C15389"/>
    <w:rsid w:val="00C156A9"/>
    <w:rsid w:val="00C16267"/>
    <w:rsid w:val="00C2019A"/>
    <w:rsid w:val="00C215FD"/>
    <w:rsid w:val="00C22184"/>
    <w:rsid w:val="00C25060"/>
    <w:rsid w:val="00C25CE9"/>
    <w:rsid w:val="00C26B04"/>
    <w:rsid w:val="00C30911"/>
    <w:rsid w:val="00C31683"/>
    <w:rsid w:val="00C31DF5"/>
    <w:rsid w:val="00C34D39"/>
    <w:rsid w:val="00C376B3"/>
    <w:rsid w:val="00C426B7"/>
    <w:rsid w:val="00C43C10"/>
    <w:rsid w:val="00C448D0"/>
    <w:rsid w:val="00C4546D"/>
    <w:rsid w:val="00C530C1"/>
    <w:rsid w:val="00C54835"/>
    <w:rsid w:val="00C5731B"/>
    <w:rsid w:val="00C60264"/>
    <w:rsid w:val="00C60727"/>
    <w:rsid w:val="00C62560"/>
    <w:rsid w:val="00C62C59"/>
    <w:rsid w:val="00C63185"/>
    <w:rsid w:val="00C64D04"/>
    <w:rsid w:val="00C67099"/>
    <w:rsid w:val="00C713BD"/>
    <w:rsid w:val="00C7148F"/>
    <w:rsid w:val="00C719F4"/>
    <w:rsid w:val="00C7363B"/>
    <w:rsid w:val="00C73DFE"/>
    <w:rsid w:val="00C7652A"/>
    <w:rsid w:val="00C7683B"/>
    <w:rsid w:val="00C76E90"/>
    <w:rsid w:val="00C77A58"/>
    <w:rsid w:val="00C8034D"/>
    <w:rsid w:val="00C8314E"/>
    <w:rsid w:val="00C8395E"/>
    <w:rsid w:val="00C83B7E"/>
    <w:rsid w:val="00C86272"/>
    <w:rsid w:val="00C862CF"/>
    <w:rsid w:val="00C86FAB"/>
    <w:rsid w:val="00C90A11"/>
    <w:rsid w:val="00C92F55"/>
    <w:rsid w:val="00C96A38"/>
    <w:rsid w:val="00CA0604"/>
    <w:rsid w:val="00CA0DD5"/>
    <w:rsid w:val="00CA186B"/>
    <w:rsid w:val="00CA1C38"/>
    <w:rsid w:val="00CA2767"/>
    <w:rsid w:val="00CA43C2"/>
    <w:rsid w:val="00CA5242"/>
    <w:rsid w:val="00CB021A"/>
    <w:rsid w:val="00CB3967"/>
    <w:rsid w:val="00CB3C05"/>
    <w:rsid w:val="00CB4C8E"/>
    <w:rsid w:val="00CB6F7E"/>
    <w:rsid w:val="00CC18BB"/>
    <w:rsid w:val="00CC1D08"/>
    <w:rsid w:val="00CC1D20"/>
    <w:rsid w:val="00CC20DA"/>
    <w:rsid w:val="00CC21B3"/>
    <w:rsid w:val="00CC7736"/>
    <w:rsid w:val="00CD4125"/>
    <w:rsid w:val="00CD41AD"/>
    <w:rsid w:val="00CD5FAA"/>
    <w:rsid w:val="00CD6FBA"/>
    <w:rsid w:val="00CE1E41"/>
    <w:rsid w:val="00CE3206"/>
    <w:rsid w:val="00CE44DB"/>
    <w:rsid w:val="00CE7B7A"/>
    <w:rsid w:val="00CE7CDC"/>
    <w:rsid w:val="00CF0496"/>
    <w:rsid w:val="00CF14CD"/>
    <w:rsid w:val="00CF3A57"/>
    <w:rsid w:val="00CF3BCE"/>
    <w:rsid w:val="00CF6A37"/>
    <w:rsid w:val="00D041C4"/>
    <w:rsid w:val="00D06AF8"/>
    <w:rsid w:val="00D11496"/>
    <w:rsid w:val="00D11A36"/>
    <w:rsid w:val="00D11F70"/>
    <w:rsid w:val="00D13AA5"/>
    <w:rsid w:val="00D15312"/>
    <w:rsid w:val="00D15E4C"/>
    <w:rsid w:val="00D21152"/>
    <w:rsid w:val="00D216E0"/>
    <w:rsid w:val="00D27C21"/>
    <w:rsid w:val="00D3026A"/>
    <w:rsid w:val="00D30B2E"/>
    <w:rsid w:val="00D31342"/>
    <w:rsid w:val="00D31BE2"/>
    <w:rsid w:val="00D32FF0"/>
    <w:rsid w:val="00D34E92"/>
    <w:rsid w:val="00D34F6F"/>
    <w:rsid w:val="00D40034"/>
    <w:rsid w:val="00D42EC7"/>
    <w:rsid w:val="00D458A8"/>
    <w:rsid w:val="00D47EC0"/>
    <w:rsid w:val="00D52202"/>
    <w:rsid w:val="00D52DC0"/>
    <w:rsid w:val="00D54DCD"/>
    <w:rsid w:val="00D55F3E"/>
    <w:rsid w:val="00D56259"/>
    <w:rsid w:val="00D60B42"/>
    <w:rsid w:val="00D70374"/>
    <w:rsid w:val="00D72BAB"/>
    <w:rsid w:val="00D73115"/>
    <w:rsid w:val="00D731EC"/>
    <w:rsid w:val="00D73CD5"/>
    <w:rsid w:val="00D740D6"/>
    <w:rsid w:val="00D76D6B"/>
    <w:rsid w:val="00D80ABE"/>
    <w:rsid w:val="00D82196"/>
    <w:rsid w:val="00D82381"/>
    <w:rsid w:val="00D83ACC"/>
    <w:rsid w:val="00D8437E"/>
    <w:rsid w:val="00D87C09"/>
    <w:rsid w:val="00D92363"/>
    <w:rsid w:val="00D952DD"/>
    <w:rsid w:val="00D95D0B"/>
    <w:rsid w:val="00D97248"/>
    <w:rsid w:val="00DA0A38"/>
    <w:rsid w:val="00DA15C0"/>
    <w:rsid w:val="00DA182A"/>
    <w:rsid w:val="00DA1F84"/>
    <w:rsid w:val="00DA3039"/>
    <w:rsid w:val="00DA3E93"/>
    <w:rsid w:val="00DA5A46"/>
    <w:rsid w:val="00DA64CC"/>
    <w:rsid w:val="00DB0498"/>
    <w:rsid w:val="00DB0735"/>
    <w:rsid w:val="00DB2DE9"/>
    <w:rsid w:val="00DB4B3A"/>
    <w:rsid w:val="00DB4C2C"/>
    <w:rsid w:val="00DB5954"/>
    <w:rsid w:val="00DB5BA4"/>
    <w:rsid w:val="00DB68B5"/>
    <w:rsid w:val="00DB7737"/>
    <w:rsid w:val="00DC03F0"/>
    <w:rsid w:val="00DC3570"/>
    <w:rsid w:val="00DC40F0"/>
    <w:rsid w:val="00DC4594"/>
    <w:rsid w:val="00DC7973"/>
    <w:rsid w:val="00DD0453"/>
    <w:rsid w:val="00DD157F"/>
    <w:rsid w:val="00DD1F61"/>
    <w:rsid w:val="00DD283B"/>
    <w:rsid w:val="00DD4A85"/>
    <w:rsid w:val="00DD7326"/>
    <w:rsid w:val="00DD777C"/>
    <w:rsid w:val="00DE04EE"/>
    <w:rsid w:val="00DE1280"/>
    <w:rsid w:val="00DE33B1"/>
    <w:rsid w:val="00DE6456"/>
    <w:rsid w:val="00DE77CB"/>
    <w:rsid w:val="00DF1633"/>
    <w:rsid w:val="00DF206B"/>
    <w:rsid w:val="00DF347D"/>
    <w:rsid w:val="00DF629A"/>
    <w:rsid w:val="00E02C35"/>
    <w:rsid w:val="00E03626"/>
    <w:rsid w:val="00E04CDD"/>
    <w:rsid w:val="00E0540F"/>
    <w:rsid w:val="00E056C3"/>
    <w:rsid w:val="00E07809"/>
    <w:rsid w:val="00E106E8"/>
    <w:rsid w:val="00E11943"/>
    <w:rsid w:val="00E11C87"/>
    <w:rsid w:val="00E127BF"/>
    <w:rsid w:val="00E12AB9"/>
    <w:rsid w:val="00E13465"/>
    <w:rsid w:val="00E147BB"/>
    <w:rsid w:val="00E14B03"/>
    <w:rsid w:val="00E14D11"/>
    <w:rsid w:val="00E159B8"/>
    <w:rsid w:val="00E15CA9"/>
    <w:rsid w:val="00E15D78"/>
    <w:rsid w:val="00E16E66"/>
    <w:rsid w:val="00E21D18"/>
    <w:rsid w:val="00E243BA"/>
    <w:rsid w:val="00E261CD"/>
    <w:rsid w:val="00E26242"/>
    <w:rsid w:val="00E2697D"/>
    <w:rsid w:val="00E31620"/>
    <w:rsid w:val="00E3269D"/>
    <w:rsid w:val="00E328D1"/>
    <w:rsid w:val="00E371FA"/>
    <w:rsid w:val="00E3720B"/>
    <w:rsid w:val="00E401C3"/>
    <w:rsid w:val="00E41097"/>
    <w:rsid w:val="00E4276B"/>
    <w:rsid w:val="00E43DDE"/>
    <w:rsid w:val="00E44581"/>
    <w:rsid w:val="00E44B9A"/>
    <w:rsid w:val="00E44CA1"/>
    <w:rsid w:val="00E44CDA"/>
    <w:rsid w:val="00E478F2"/>
    <w:rsid w:val="00E5180D"/>
    <w:rsid w:val="00E526F7"/>
    <w:rsid w:val="00E52DD0"/>
    <w:rsid w:val="00E532FF"/>
    <w:rsid w:val="00E53D5B"/>
    <w:rsid w:val="00E54E27"/>
    <w:rsid w:val="00E55453"/>
    <w:rsid w:val="00E55E36"/>
    <w:rsid w:val="00E56AFD"/>
    <w:rsid w:val="00E56B76"/>
    <w:rsid w:val="00E60754"/>
    <w:rsid w:val="00E60E9B"/>
    <w:rsid w:val="00E62144"/>
    <w:rsid w:val="00E64B0B"/>
    <w:rsid w:val="00E64BAD"/>
    <w:rsid w:val="00E65CC2"/>
    <w:rsid w:val="00E65CD2"/>
    <w:rsid w:val="00E66867"/>
    <w:rsid w:val="00E66ABD"/>
    <w:rsid w:val="00E70F4A"/>
    <w:rsid w:val="00E72A29"/>
    <w:rsid w:val="00E747E9"/>
    <w:rsid w:val="00E74F14"/>
    <w:rsid w:val="00E7524A"/>
    <w:rsid w:val="00E75C8C"/>
    <w:rsid w:val="00E76219"/>
    <w:rsid w:val="00E803D7"/>
    <w:rsid w:val="00E80B70"/>
    <w:rsid w:val="00E827C9"/>
    <w:rsid w:val="00E832E0"/>
    <w:rsid w:val="00E8340E"/>
    <w:rsid w:val="00E86558"/>
    <w:rsid w:val="00E870F2"/>
    <w:rsid w:val="00E8798D"/>
    <w:rsid w:val="00E9005E"/>
    <w:rsid w:val="00E90EBA"/>
    <w:rsid w:val="00E911D3"/>
    <w:rsid w:val="00E91789"/>
    <w:rsid w:val="00E93195"/>
    <w:rsid w:val="00E93407"/>
    <w:rsid w:val="00E934D6"/>
    <w:rsid w:val="00E9416C"/>
    <w:rsid w:val="00E94C6F"/>
    <w:rsid w:val="00E951B0"/>
    <w:rsid w:val="00E951B9"/>
    <w:rsid w:val="00E9523A"/>
    <w:rsid w:val="00E95D9C"/>
    <w:rsid w:val="00E9660E"/>
    <w:rsid w:val="00E967E6"/>
    <w:rsid w:val="00EA05F0"/>
    <w:rsid w:val="00EA0DAD"/>
    <w:rsid w:val="00EA396E"/>
    <w:rsid w:val="00EA50D2"/>
    <w:rsid w:val="00EA603A"/>
    <w:rsid w:val="00EA6E4E"/>
    <w:rsid w:val="00EA7819"/>
    <w:rsid w:val="00EA7A78"/>
    <w:rsid w:val="00EB1371"/>
    <w:rsid w:val="00EB4D43"/>
    <w:rsid w:val="00EB7B39"/>
    <w:rsid w:val="00EC5716"/>
    <w:rsid w:val="00ED1344"/>
    <w:rsid w:val="00ED1431"/>
    <w:rsid w:val="00ED6313"/>
    <w:rsid w:val="00ED657A"/>
    <w:rsid w:val="00EE180B"/>
    <w:rsid w:val="00EE2CC8"/>
    <w:rsid w:val="00EE3308"/>
    <w:rsid w:val="00EE4DEB"/>
    <w:rsid w:val="00EE4F6D"/>
    <w:rsid w:val="00EE5829"/>
    <w:rsid w:val="00EF006D"/>
    <w:rsid w:val="00EF10B0"/>
    <w:rsid w:val="00EF1135"/>
    <w:rsid w:val="00EF116A"/>
    <w:rsid w:val="00EF3B60"/>
    <w:rsid w:val="00EF4055"/>
    <w:rsid w:val="00EF467C"/>
    <w:rsid w:val="00F010E5"/>
    <w:rsid w:val="00F0481B"/>
    <w:rsid w:val="00F05A65"/>
    <w:rsid w:val="00F11C1D"/>
    <w:rsid w:val="00F13820"/>
    <w:rsid w:val="00F13AF6"/>
    <w:rsid w:val="00F166D5"/>
    <w:rsid w:val="00F17F01"/>
    <w:rsid w:val="00F210BE"/>
    <w:rsid w:val="00F21140"/>
    <w:rsid w:val="00F21791"/>
    <w:rsid w:val="00F2194E"/>
    <w:rsid w:val="00F21C12"/>
    <w:rsid w:val="00F22235"/>
    <w:rsid w:val="00F24EFE"/>
    <w:rsid w:val="00F31D8F"/>
    <w:rsid w:val="00F32460"/>
    <w:rsid w:val="00F343AA"/>
    <w:rsid w:val="00F347AD"/>
    <w:rsid w:val="00F34F16"/>
    <w:rsid w:val="00F356B4"/>
    <w:rsid w:val="00F36A5F"/>
    <w:rsid w:val="00F40ED0"/>
    <w:rsid w:val="00F41DF8"/>
    <w:rsid w:val="00F45B22"/>
    <w:rsid w:val="00F47BF2"/>
    <w:rsid w:val="00F53929"/>
    <w:rsid w:val="00F62A2C"/>
    <w:rsid w:val="00F638BF"/>
    <w:rsid w:val="00F6391A"/>
    <w:rsid w:val="00F65E32"/>
    <w:rsid w:val="00F66FA5"/>
    <w:rsid w:val="00F70699"/>
    <w:rsid w:val="00F7630C"/>
    <w:rsid w:val="00F76CBD"/>
    <w:rsid w:val="00F80042"/>
    <w:rsid w:val="00F805FC"/>
    <w:rsid w:val="00F8139A"/>
    <w:rsid w:val="00F823B0"/>
    <w:rsid w:val="00F82ABF"/>
    <w:rsid w:val="00F82C85"/>
    <w:rsid w:val="00F82F55"/>
    <w:rsid w:val="00F83221"/>
    <w:rsid w:val="00F837B3"/>
    <w:rsid w:val="00F851DC"/>
    <w:rsid w:val="00F86615"/>
    <w:rsid w:val="00F91611"/>
    <w:rsid w:val="00F91674"/>
    <w:rsid w:val="00F95098"/>
    <w:rsid w:val="00F960B4"/>
    <w:rsid w:val="00F97E42"/>
    <w:rsid w:val="00FA24B0"/>
    <w:rsid w:val="00FA3950"/>
    <w:rsid w:val="00FA3F91"/>
    <w:rsid w:val="00FA662C"/>
    <w:rsid w:val="00FB4DA3"/>
    <w:rsid w:val="00FB4F71"/>
    <w:rsid w:val="00FB4F7D"/>
    <w:rsid w:val="00FB54F4"/>
    <w:rsid w:val="00FB6B9A"/>
    <w:rsid w:val="00FC1717"/>
    <w:rsid w:val="00FC1ED3"/>
    <w:rsid w:val="00FC25E2"/>
    <w:rsid w:val="00FC28CE"/>
    <w:rsid w:val="00FC36C9"/>
    <w:rsid w:val="00FC535D"/>
    <w:rsid w:val="00FC5F6B"/>
    <w:rsid w:val="00FD0A74"/>
    <w:rsid w:val="00FD3CE6"/>
    <w:rsid w:val="00FD54F2"/>
    <w:rsid w:val="00FD57C9"/>
    <w:rsid w:val="00FE1FDC"/>
    <w:rsid w:val="00FE2DAB"/>
    <w:rsid w:val="00FE3059"/>
    <w:rsid w:val="00FE68CC"/>
    <w:rsid w:val="00FF0068"/>
    <w:rsid w:val="00FF02C1"/>
    <w:rsid w:val="00FF0BCC"/>
    <w:rsid w:val="00FF1ABD"/>
    <w:rsid w:val="00FF1B1C"/>
    <w:rsid w:val="00FF4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F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qFormat/>
    <w:rsid w:val="002425F7"/>
    <w:pPr>
      <w:keepNext/>
      <w:spacing w:line="360" w:lineRule="auto"/>
      <w:jc w:val="center"/>
      <w:outlineLvl w:val="0"/>
    </w:pPr>
    <w:rPr>
      <w:b/>
      <w:sz w:val="28"/>
      <w:szCs w:val="26"/>
    </w:rPr>
  </w:style>
  <w:style w:type="paragraph" w:styleId="3">
    <w:name w:val="heading 3"/>
    <w:basedOn w:val="a"/>
    <w:next w:val="a"/>
    <w:link w:val="30"/>
    <w:qFormat/>
    <w:rsid w:val="002425F7"/>
    <w:pPr>
      <w:keepNext/>
      <w:spacing w:line="360" w:lineRule="auto"/>
      <w:jc w:val="center"/>
      <w:outlineLvl w:val="2"/>
    </w:pPr>
    <w:rPr>
      <w:b/>
      <w:bCs/>
    </w:rPr>
  </w:style>
  <w:style w:type="paragraph" w:styleId="4">
    <w:name w:val="heading 4"/>
    <w:basedOn w:val="a"/>
    <w:next w:val="a"/>
    <w:link w:val="40"/>
    <w:qFormat/>
    <w:rsid w:val="002425F7"/>
    <w:pPr>
      <w:keepNext/>
      <w:outlineLvl w:val="3"/>
    </w:pPr>
    <w:rPr>
      <w:sz w:val="28"/>
      <w:szCs w:val="28"/>
    </w:rPr>
  </w:style>
  <w:style w:type="paragraph" w:styleId="5">
    <w:name w:val="heading 5"/>
    <w:basedOn w:val="a"/>
    <w:next w:val="a"/>
    <w:link w:val="50"/>
    <w:uiPriority w:val="9"/>
    <w:unhideWhenUsed/>
    <w:qFormat/>
    <w:rsid w:val="00E14D1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425F7"/>
    <w:rPr>
      <w:rFonts w:ascii="Times New Roman" w:eastAsia="Times New Roman" w:hAnsi="Times New Roman" w:cs="Times New Roman"/>
      <w:b/>
      <w:sz w:val="28"/>
      <w:szCs w:val="26"/>
      <w:lang w:eastAsia="ru-RU"/>
    </w:rPr>
  </w:style>
  <w:style w:type="character" w:customStyle="1" w:styleId="30">
    <w:name w:val="Заголовок 3 Знак"/>
    <w:link w:val="3"/>
    <w:rsid w:val="002425F7"/>
    <w:rPr>
      <w:rFonts w:ascii="Times New Roman" w:eastAsia="Times New Roman" w:hAnsi="Times New Roman" w:cs="Times New Roman"/>
      <w:b/>
      <w:bCs/>
      <w:sz w:val="24"/>
      <w:szCs w:val="24"/>
      <w:lang w:eastAsia="ru-RU"/>
    </w:rPr>
  </w:style>
  <w:style w:type="character" w:customStyle="1" w:styleId="40">
    <w:name w:val="Заголовок 4 Знак"/>
    <w:link w:val="4"/>
    <w:rsid w:val="002425F7"/>
    <w:rPr>
      <w:rFonts w:ascii="Times New Roman" w:eastAsia="Times New Roman" w:hAnsi="Times New Roman" w:cs="Times New Roman"/>
      <w:sz w:val="28"/>
      <w:szCs w:val="28"/>
      <w:lang w:eastAsia="ru-RU"/>
    </w:rPr>
  </w:style>
  <w:style w:type="paragraph" w:styleId="a3">
    <w:name w:val="Body Text"/>
    <w:basedOn w:val="a"/>
    <w:link w:val="a4"/>
    <w:rsid w:val="002425F7"/>
    <w:pPr>
      <w:jc w:val="both"/>
    </w:pPr>
    <w:rPr>
      <w:sz w:val="28"/>
      <w:szCs w:val="20"/>
    </w:rPr>
  </w:style>
  <w:style w:type="character" w:customStyle="1" w:styleId="a4">
    <w:name w:val="Основной текст Знак"/>
    <w:link w:val="a3"/>
    <w:rsid w:val="002425F7"/>
    <w:rPr>
      <w:rFonts w:ascii="Times New Roman" w:eastAsia="Times New Roman" w:hAnsi="Times New Roman" w:cs="Times New Roman"/>
      <w:sz w:val="28"/>
      <w:szCs w:val="20"/>
      <w:lang w:eastAsia="ru-RU"/>
    </w:rPr>
  </w:style>
  <w:style w:type="paragraph" w:styleId="a5">
    <w:name w:val="Body Text Indent"/>
    <w:basedOn w:val="a"/>
    <w:link w:val="a6"/>
    <w:uiPriority w:val="99"/>
    <w:rsid w:val="002425F7"/>
    <w:pPr>
      <w:spacing w:line="360" w:lineRule="auto"/>
      <w:ind w:firstLine="540"/>
      <w:jc w:val="both"/>
    </w:pPr>
    <w:rPr>
      <w:bCs/>
      <w:sz w:val="28"/>
    </w:rPr>
  </w:style>
  <w:style w:type="character" w:customStyle="1" w:styleId="a6">
    <w:name w:val="Основной текст с отступом Знак"/>
    <w:link w:val="a5"/>
    <w:uiPriority w:val="99"/>
    <w:rsid w:val="002425F7"/>
    <w:rPr>
      <w:rFonts w:ascii="Times New Roman" w:eastAsia="Times New Roman" w:hAnsi="Times New Roman" w:cs="Times New Roman"/>
      <w:bCs/>
      <w:sz w:val="28"/>
      <w:szCs w:val="24"/>
      <w:lang w:eastAsia="ru-RU"/>
    </w:rPr>
  </w:style>
  <w:style w:type="character" w:styleId="a7">
    <w:name w:val="Hyperlink"/>
    <w:uiPriority w:val="99"/>
    <w:rsid w:val="002425F7"/>
    <w:rPr>
      <w:color w:val="0000FF"/>
      <w:u w:val="single"/>
    </w:rPr>
  </w:style>
  <w:style w:type="paragraph" w:styleId="a8">
    <w:name w:val="footer"/>
    <w:basedOn w:val="a"/>
    <w:link w:val="a9"/>
    <w:uiPriority w:val="99"/>
    <w:rsid w:val="002425F7"/>
    <w:pPr>
      <w:tabs>
        <w:tab w:val="center" w:pos="4677"/>
        <w:tab w:val="right" w:pos="9355"/>
      </w:tabs>
    </w:pPr>
  </w:style>
  <w:style w:type="character" w:customStyle="1" w:styleId="a9">
    <w:name w:val="Нижний колонтитул Знак"/>
    <w:link w:val="a8"/>
    <w:uiPriority w:val="99"/>
    <w:rsid w:val="002425F7"/>
    <w:rPr>
      <w:rFonts w:ascii="Times New Roman" w:eastAsia="Times New Roman" w:hAnsi="Times New Roman" w:cs="Times New Roman"/>
      <w:sz w:val="24"/>
      <w:szCs w:val="24"/>
      <w:lang w:eastAsia="ru-RU"/>
    </w:rPr>
  </w:style>
  <w:style w:type="character" w:styleId="aa">
    <w:name w:val="page number"/>
    <w:basedOn w:val="a0"/>
    <w:rsid w:val="002425F7"/>
  </w:style>
  <w:style w:type="paragraph" w:customStyle="1" w:styleId="11">
    <w:name w:val="Основной текст с отступом1"/>
    <w:basedOn w:val="a"/>
    <w:rsid w:val="002425F7"/>
    <w:pPr>
      <w:ind w:firstLine="709"/>
      <w:jc w:val="both"/>
    </w:pPr>
    <w:rPr>
      <w:sz w:val="28"/>
      <w:szCs w:val="20"/>
    </w:rPr>
  </w:style>
  <w:style w:type="paragraph" w:styleId="31">
    <w:name w:val="Body Text 3"/>
    <w:basedOn w:val="a"/>
    <w:link w:val="32"/>
    <w:rsid w:val="002425F7"/>
    <w:pPr>
      <w:ind w:right="-1"/>
      <w:jc w:val="center"/>
    </w:pPr>
    <w:rPr>
      <w:b/>
      <w:sz w:val="28"/>
      <w:szCs w:val="20"/>
    </w:rPr>
  </w:style>
  <w:style w:type="character" w:customStyle="1" w:styleId="32">
    <w:name w:val="Основной текст 3 Знак"/>
    <w:link w:val="31"/>
    <w:rsid w:val="002425F7"/>
    <w:rPr>
      <w:rFonts w:ascii="Times New Roman" w:eastAsia="Times New Roman" w:hAnsi="Times New Roman" w:cs="Times New Roman"/>
      <w:b/>
      <w:sz w:val="28"/>
      <w:szCs w:val="20"/>
      <w:lang w:eastAsia="ru-RU"/>
    </w:rPr>
  </w:style>
  <w:style w:type="character" w:customStyle="1" w:styleId="val">
    <w:name w:val="val"/>
    <w:basedOn w:val="a0"/>
    <w:rsid w:val="002425F7"/>
  </w:style>
  <w:style w:type="paragraph" w:styleId="ab">
    <w:name w:val="Balloon Text"/>
    <w:basedOn w:val="a"/>
    <w:link w:val="ac"/>
    <w:uiPriority w:val="99"/>
    <w:semiHidden/>
    <w:unhideWhenUsed/>
    <w:rsid w:val="00CB6F7E"/>
    <w:rPr>
      <w:rFonts w:ascii="Tahoma" w:hAnsi="Tahoma"/>
      <w:sz w:val="16"/>
      <w:szCs w:val="16"/>
    </w:rPr>
  </w:style>
  <w:style w:type="character" w:customStyle="1" w:styleId="ac">
    <w:name w:val="Текст выноски Знак"/>
    <w:link w:val="ab"/>
    <w:uiPriority w:val="99"/>
    <w:semiHidden/>
    <w:rsid w:val="00CB6F7E"/>
    <w:rPr>
      <w:rFonts w:ascii="Tahoma" w:eastAsia="Times New Roman" w:hAnsi="Tahoma" w:cs="Tahoma"/>
      <w:sz w:val="16"/>
      <w:szCs w:val="16"/>
      <w:lang w:eastAsia="ru-RU"/>
    </w:rPr>
  </w:style>
  <w:style w:type="table" w:styleId="ad">
    <w:name w:val="Table Grid"/>
    <w:basedOn w:val="a1"/>
    <w:uiPriority w:val="59"/>
    <w:rsid w:val="0085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4F14"/>
    <w:pPr>
      <w:widowControl w:val="0"/>
      <w:autoSpaceDE w:val="0"/>
      <w:autoSpaceDN w:val="0"/>
      <w:adjustRightInd w:val="0"/>
      <w:ind w:right="19772" w:firstLine="720"/>
    </w:pPr>
    <w:rPr>
      <w:rFonts w:ascii="Arial" w:eastAsia="Times New Roman" w:hAnsi="Arial" w:cs="Arial"/>
    </w:rPr>
  </w:style>
  <w:style w:type="paragraph" w:styleId="ae">
    <w:name w:val="header"/>
    <w:basedOn w:val="a"/>
    <w:link w:val="af"/>
    <w:uiPriority w:val="99"/>
    <w:unhideWhenUsed/>
    <w:rsid w:val="00E31620"/>
    <w:pPr>
      <w:tabs>
        <w:tab w:val="center" w:pos="4677"/>
        <w:tab w:val="right" w:pos="9355"/>
      </w:tabs>
    </w:pPr>
  </w:style>
  <w:style w:type="character" w:customStyle="1" w:styleId="af">
    <w:name w:val="Верхний колонтитул Знак"/>
    <w:link w:val="ae"/>
    <w:uiPriority w:val="99"/>
    <w:rsid w:val="00E31620"/>
    <w:rPr>
      <w:rFonts w:ascii="Times New Roman" w:eastAsia="Times New Roman" w:hAnsi="Times New Roman"/>
      <w:sz w:val="24"/>
      <w:szCs w:val="24"/>
    </w:rPr>
  </w:style>
  <w:style w:type="paragraph" w:customStyle="1" w:styleId="Default">
    <w:name w:val="Default"/>
    <w:rsid w:val="00DC3570"/>
    <w:pPr>
      <w:autoSpaceDE w:val="0"/>
      <w:autoSpaceDN w:val="0"/>
      <w:adjustRightInd w:val="0"/>
    </w:pPr>
    <w:rPr>
      <w:rFonts w:ascii="Times New Roman" w:hAnsi="Times New Roman"/>
      <w:color w:val="000000"/>
      <w:sz w:val="24"/>
      <w:szCs w:val="24"/>
      <w:lang w:eastAsia="en-US"/>
    </w:rPr>
  </w:style>
  <w:style w:type="paragraph" w:styleId="af0">
    <w:name w:val="List Paragraph"/>
    <w:basedOn w:val="a"/>
    <w:link w:val="af1"/>
    <w:uiPriority w:val="34"/>
    <w:qFormat/>
    <w:rsid w:val="009226C3"/>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rsid w:val="00E14D11"/>
    <w:rPr>
      <w:rFonts w:ascii="Calibri" w:eastAsia="Times New Roman" w:hAnsi="Calibri" w:cs="Times New Roman"/>
      <w:b/>
      <w:bCs/>
      <w:i/>
      <w:iCs/>
      <w:sz w:val="26"/>
      <w:szCs w:val="26"/>
    </w:rPr>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2"/>
    <w:locked/>
    <w:rsid w:val="00412876"/>
    <w:rPr>
      <w:rFonts w:ascii="Times New Roman" w:eastAsia="Times New Roman" w:hAnsi="Times New Roman"/>
    </w:rPr>
  </w:style>
  <w:style w:type="paragraph" w:styleId="af2">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uiPriority w:val="99"/>
    <w:unhideWhenUsed/>
    <w:rsid w:val="00412876"/>
    <w:pPr>
      <w:spacing w:after="60"/>
      <w:jc w:val="both"/>
    </w:pPr>
    <w:rPr>
      <w:sz w:val="20"/>
      <w:szCs w:val="20"/>
    </w:rPr>
  </w:style>
  <w:style w:type="character" w:customStyle="1" w:styleId="af3">
    <w:name w:val="Текст сноски Знак"/>
    <w:uiPriority w:val="99"/>
    <w:semiHidden/>
    <w:rsid w:val="00412876"/>
    <w:rPr>
      <w:rFonts w:ascii="Times New Roman" w:eastAsia="Times New Roman" w:hAnsi="Times New Roman"/>
    </w:rPr>
  </w:style>
  <w:style w:type="character" w:styleId="af4">
    <w:name w:val="footnote reference"/>
    <w:uiPriority w:val="99"/>
    <w:unhideWhenUsed/>
    <w:rsid w:val="00412876"/>
    <w:rPr>
      <w:rFonts w:ascii="Times New Roman" w:hAnsi="Times New Roman" w:cs="Times New Roman" w:hint="default"/>
      <w:vertAlign w:val="superscript"/>
    </w:rPr>
  </w:style>
  <w:style w:type="paragraph" w:customStyle="1" w:styleId="constitle">
    <w:name w:val="constitle"/>
    <w:basedOn w:val="a"/>
    <w:rsid w:val="00383268"/>
    <w:pPr>
      <w:spacing w:after="225"/>
    </w:pPr>
  </w:style>
  <w:style w:type="character" w:customStyle="1" w:styleId="FontStyle11">
    <w:name w:val="Font Style11"/>
    <w:basedOn w:val="a0"/>
    <w:uiPriority w:val="99"/>
    <w:rsid w:val="00075C09"/>
    <w:rPr>
      <w:rFonts w:ascii="Arial" w:hAnsi="Arial" w:cs="Arial"/>
      <w:sz w:val="24"/>
      <w:szCs w:val="24"/>
    </w:rPr>
  </w:style>
  <w:style w:type="character" w:customStyle="1" w:styleId="af1">
    <w:name w:val="Абзац списка Знак"/>
    <w:link w:val="af0"/>
    <w:uiPriority w:val="34"/>
    <w:rsid w:val="000D24A5"/>
    <w:rPr>
      <w:sz w:val="22"/>
      <w:szCs w:val="22"/>
      <w:lang w:eastAsia="en-US"/>
    </w:rPr>
  </w:style>
  <w:style w:type="table" w:customStyle="1" w:styleId="7">
    <w:name w:val="Сетка таблицы7"/>
    <w:basedOn w:val="a1"/>
    <w:next w:val="ad"/>
    <w:uiPriority w:val="59"/>
    <w:rsid w:val="00A92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B08D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37316C"/>
    <w:rPr>
      <w:sz w:val="16"/>
      <w:szCs w:val="16"/>
    </w:rPr>
  </w:style>
  <w:style w:type="paragraph" w:styleId="af6">
    <w:name w:val="annotation text"/>
    <w:basedOn w:val="a"/>
    <w:link w:val="af7"/>
    <w:uiPriority w:val="99"/>
    <w:unhideWhenUsed/>
    <w:rsid w:val="0037316C"/>
    <w:rPr>
      <w:sz w:val="20"/>
      <w:szCs w:val="20"/>
    </w:rPr>
  </w:style>
  <w:style w:type="character" w:customStyle="1" w:styleId="af7">
    <w:name w:val="Текст примечания Знак"/>
    <w:basedOn w:val="a0"/>
    <w:link w:val="af6"/>
    <w:uiPriority w:val="99"/>
    <w:rsid w:val="0037316C"/>
    <w:rPr>
      <w:rFonts w:ascii="Times New Roman" w:eastAsia="Times New Roman" w:hAnsi="Times New Roman"/>
    </w:rPr>
  </w:style>
  <w:style w:type="paragraph" w:styleId="af8">
    <w:name w:val="annotation subject"/>
    <w:basedOn w:val="af6"/>
    <w:next w:val="af6"/>
    <w:link w:val="af9"/>
    <w:uiPriority w:val="99"/>
    <w:semiHidden/>
    <w:unhideWhenUsed/>
    <w:rsid w:val="0037316C"/>
    <w:rPr>
      <w:b/>
      <w:bCs/>
    </w:rPr>
  </w:style>
  <w:style w:type="character" w:customStyle="1" w:styleId="af9">
    <w:name w:val="Тема примечания Знак"/>
    <w:basedOn w:val="af7"/>
    <w:link w:val="af8"/>
    <w:uiPriority w:val="99"/>
    <w:semiHidden/>
    <w:rsid w:val="0037316C"/>
    <w:rPr>
      <w:rFonts w:ascii="Times New Roman" w:eastAsia="Times New Roman" w:hAnsi="Times New Roman"/>
      <w:b/>
      <w:bCs/>
    </w:rPr>
  </w:style>
  <w:style w:type="character" w:styleId="afa">
    <w:name w:val="Emphasis"/>
    <w:basedOn w:val="a0"/>
    <w:uiPriority w:val="20"/>
    <w:qFormat/>
    <w:rsid w:val="008F5B4B"/>
    <w:rPr>
      <w:i/>
      <w:iCs/>
    </w:rPr>
  </w:style>
  <w:style w:type="character" w:styleId="afb">
    <w:name w:val="Strong"/>
    <w:basedOn w:val="a0"/>
    <w:uiPriority w:val="22"/>
    <w:qFormat/>
    <w:rsid w:val="002171AD"/>
    <w:rPr>
      <w:b/>
      <w:bCs/>
    </w:rPr>
  </w:style>
  <w:style w:type="character" w:customStyle="1" w:styleId="apple-converted-space">
    <w:name w:val="apple-converted-space"/>
    <w:basedOn w:val="a0"/>
    <w:rsid w:val="0059252C"/>
  </w:style>
  <w:style w:type="character" w:customStyle="1" w:styleId="red">
    <w:name w:val="red"/>
    <w:basedOn w:val="a0"/>
    <w:rsid w:val="0059252C"/>
  </w:style>
  <w:style w:type="character" w:customStyle="1" w:styleId="hint">
    <w:name w:val="hint"/>
    <w:basedOn w:val="a0"/>
    <w:rsid w:val="0059252C"/>
  </w:style>
  <w:style w:type="paragraph" w:styleId="afc">
    <w:name w:val="Normal (Web)"/>
    <w:basedOn w:val="a"/>
    <w:uiPriority w:val="99"/>
    <w:unhideWhenUsed/>
    <w:rsid w:val="00446002"/>
    <w:pPr>
      <w:spacing w:before="100" w:beforeAutospacing="1" w:after="100" w:afterAutospacing="1"/>
    </w:pPr>
  </w:style>
  <w:style w:type="character" w:customStyle="1" w:styleId="arefseq">
    <w:name w:val="aref_seq"/>
    <w:basedOn w:val="a0"/>
    <w:rsid w:val="00446002"/>
  </w:style>
  <w:style w:type="paragraph" w:styleId="12">
    <w:name w:val="toc 1"/>
    <w:aliases w:val="Оглавление 10"/>
    <w:basedOn w:val="a"/>
    <w:next w:val="a"/>
    <w:autoRedefine/>
    <w:uiPriority w:val="39"/>
    <w:qFormat/>
    <w:rsid w:val="009473E8"/>
    <w:pPr>
      <w:tabs>
        <w:tab w:val="left" w:pos="480"/>
        <w:tab w:val="left" w:pos="1440"/>
        <w:tab w:val="right" w:leader="dot" w:pos="9639"/>
      </w:tabs>
      <w:spacing w:after="160"/>
      <w:jc w:val="both"/>
    </w:pPr>
    <w:rPr>
      <w:rFonts w:eastAsiaTheme="majorEastAsia"/>
      <w:b/>
      <w:bCs/>
      <w:caps/>
      <w:noProof/>
    </w:rPr>
  </w:style>
  <w:style w:type="character" w:styleId="afd">
    <w:name w:val="FollowedHyperlink"/>
    <w:basedOn w:val="a0"/>
    <w:uiPriority w:val="99"/>
    <w:semiHidden/>
    <w:unhideWhenUsed/>
    <w:rsid w:val="00054254"/>
    <w:rPr>
      <w:color w:val="800080" w:themeColor="followedHyperlink"/>
      <w:u w:val="single"/>
    </w:rPr>
  </w:style>
  <w:style w:type="paragraph" w:customStyle="1" w:styleId="Style13">
    <w:name w:val="Style13"/>
    <w:basedOn w:val="a"/>
    <w:uiPriority w:val="99"/>
    <w:semiHidden/>
    <w:rsid w:val="00054254"/>
    <w:pPr>
      <w:widowControl w:val="0"/>
      <w:autoSpaceDE w:val="0"/>
      <w:autoSpaceDN w:val="0"/>
      <w:adjustRightInd w:val="0"/>
      <w:spacing w:line="322" w:lineRule="exact"/>
      <w:jc w:val="center"/>
    </w:pPr>
  </w:style>
  <w:style w:type="paragraph" w:customStyle="1" w:styleId="Style16">
    <w:name w:val="Style16"/>
    <w:basedOn w:val="a"/>
    <w:uiPriority w:val="99"/>
    <w:rsid w:val="00054254"/>
    <w:pPr>
      <w:widowControl w:val="0"/>
      <w:autoSpaceDE w:val="0"/>
      <w:autoSpaceDN w:val="0"/>
      <w:adjustRightInd w:val="0"/>
      <w:spacing w:line="370" w:lineRule="exact"/>
      <w:jc w:val="both"/>
    </w:pPr>
  </w:style>
  <w:style w:type="paragraph" w:customStyle="1" w:styleId="Style21">
    <w:name w:val="Style21"/>
    <w:basedOn w:val="a"/>
    <w:uiPriority w:val="99"/>
    <w:semiHidden/>
    <w:rsid w:val="00054254"/>
    <w:pPr>
      <w:widowControl w:val="0"/>
      <w:autoSpaceDE w:val="0"/>
      <w:autoSpaceDN w:val="0"/>
      <w:adjustRightInd w:val="0"/>
    </w:pPr>
  </w:style>
  <w:style w:type="paragraph" w:customStyle="1" w:styleId="Style25">
    <w:name w:val="Style25"/>
    <w:basedOn w:val="a"/>
    <w:uiPriority w:val="99"/>
    <w:rsid w:val="00054254"/>
    <w:pPr>
      <w:widowControl w:val="0"/>
      <w:autoSpaceDE w:val="0"/>
      <w:autoSpaceDN w:val="0"/>
      <w:adjustRightInd w:val="0"/>
      <w:jc w:val="center"/>
    </w:pPr>
  </w:style>
  <w:style w:type="paragraph" w:customStyle="1" w:styleId="Style30">
    <w:name w:val="Style30"/>
    <w:basedOn w:val="a"/>
    <w:uiPriority w:val="99"/>
    <w:rsid w:val="00054254"/>
    <w:pPr>
      <w:widowControl w:val="0"/>
      <w:autoSpaceDE w:val="0"/>
      <w:autoSpaceDN w:val="0"/>
      <w:adjustRightInd w:val="0"/>
      <w:jc w:val="center"/>
    </w:pPr>
  </w:style>
  <w:style w:type="paragraph" w:customStyle="1" w:styleId="Style11">
    <w:name w:val="Style11"/>
    <w:basedOn w:val="a"/>
    <w:uiPriority w:val="99"/>
    <w:semiHidden/>
    <w:rsid w:val="00054254"/>
    <w:pPr>
      <w:widowControl w:val="0"/>
      <w:autoSpaceDE w:val="0"/>
      <w:autoSpaceDN w:val="0"/>
      <w:adjustRightInd w:val="0"/>
      <w:spacing w:line="418" w:lineRule="exact"/>
      <w:ind w:firstLine="542"/>
      <w:jc w:val="both"/>
    </w:pPr>
  </w:style>
  <w:style w:type="paragraph" w:customStyle="1" w:styleId="Style19">
    <w:name w:val="Style19"/>
    <w:basedOn w:val="a"/>
    <w:uiPriority w:val="99"/>
    <w:semiHidden/>
    <w:rsid w:val="00054254"/>
    <w:pPr>
      <w:widowControl w:val="0"/>
      <w:autoSpaceDE w:val="0"/>
      <w:autoSpaceDN w:val="0"/>
      <w:adjustRightInd w:val="0"/>
    </w:pPr>
  </w:style>
  <w:style w:type="paragraph" w:customStyle="1" w:styleId="Style27">
    <w:name w:val="Style27"/>
    <w:basedOn w:val="a"/>
    <w:uiPriority w:val="99"/>
    <w:semiHidden/>
    <w:rsid w:val="00054254"/>
    <w:pPr>
      <w:widowControl w:val="0"/>
      <w:autoSpaceDE w:val="0"/>
      <w:autoSpaceDN w:val="0"/>
      <w:adjustRightInd w:val="0"/>
      <w:spacing w:line="634" w:lineRule="exact"/>
      <w:ind w:firstLine="1296"/>
    </w:pPr>
  </w:style>
  <w:style w:type="paragraph" w:customStyle="1" w:styleId="Style15">
    <w:name w:val="Style15"/>
    <w:basedOn w:val="a"/>
    <w:uiPriority w:val="99"/>
    <w:semiHidden/>
    <w:rsid w:val="00054254"/>
    <w:pPr>
      <w:widowControl w:val="0"/>
      <w:autoSpaceDE w:val="0"/>
      <w:autoSpaceDN w:val="0"/>
      <w:adjustRightInd w:val="0"/>
      <w:spacing w:line="571" w:lineRule="exact"/>
      <w:ind w:firstLine="2890"/>
    </w:pPr>
  </w:style>
  <w:style w:type="paragraph" w:customStyle="1" w:styleId="Style23">
    <w:name w:val="Style23"/>
    <w:basedOn w:val="a"/>
    <w:uiPriority w:val="99"/>
    <w:semiHidden/>
    <w:rsid w:val="00054254"/>
    <w:pPr>
      <w:widowControl w:val="0"/>
      <w:autoSpaceDE w:val="0"/>
      <w:autoSpaceDN w:val="0"/>
      <w:adjustRightInd w:val="0"/>
      <w:spacing w:line="264" w:lineRule="exact"/>
      <w:ind w:hanging="466"/>
    </w:pPr>
  </w:style>
  <w:style w:type="paragraph" w:customStyle="1" w:styleId="Style28">
    <w:name w:val="Style28"/>
    <w:basedOn w:val="a"/>
    <w:uiPriority w:val="99"/>
    <w:semiHidden/>
    <w:rsid w:val="00054254"/>
    <w:pPr>
      <w:widowControl w:val="0"/>
      <w:autoSpaceDE w:val="0"/>
      <w:autoSpaceDN w:val="0"/>
      <w:adjustRightInd w:val="0"/>
      <w:spacing w:line="384" w:lineRule="exact"/>
      <w:ind w:firstLine="586"/>
      <w:jc w:val="both"/>
    </w:pPr>
  </w:style>
  <w:style w:type="paragraph" w:customStyle="1" w:styleId="13">
    <w:name w:val="Обычный1"/>
    <w:uiPriority w:val="99"/>
    <w:semiHidden/>
    <w:rsid w:val="00054254"/>
    <w:pPr>
      <w:widowControl w:val="0"/>
      <w:snapToGrid w:val="0"/>
      <w:spacing w:before="220" w:line="300" w:lineRule="auto"/>
    </w:pPr>
    <w:rPr>
      <w:rFonts w:ascii="Times New Roman" w:eastAsia="Times New Roman" w:hAnsi="Times New Roman"/>
      <w:sz w:val="22"/>
    </w:rPr>
  </w:style>
  <w:style w:type="character" w:customStyle="1" w:styleId="FontStyle40">
    <w:name w:val="Font Style40"/>
    <w:uiPriority w:val="99"/>
    <w:rsid w:val="00054254"/>
    <w:rPr>
      <w:rFonts w:ascii="Times New Roman" w:hAnsi="Times New Roman" w:cs="Times New Roman" w:hint="default"/>
      <w:sz w:val="28"/>
      <w:szCs w:val="28"/>
    </w:rPr>
  </w:style>
  <w:style w:type="character" w:customStyle="1" w:styleId="FontStyle41">
    <w:name w:val="Font Style41"/>
    <w:uiPriority w:val="99"/>
    <w:rsid w:val="00054254"/>
    <w:rPr>
      <w:rFonts w:ascii="Times New Roman" w:hAnsi="Times New Roman" w:cs="Times New Roman" w:hint="default"/>
      <w:b/>
      <w:bCs/>
      <w:sz w:val="18"/>
      <w:szCs w:val="18"/>
    </w:rPr>
  </w:style>
  <w:style w:type="character" w:customStyle="1" w:styleId="FontStyle44">
    <w:name w:val="Font Style44"/>
    <w:uiPriority w:val="99"/>
    <w:rsid w:val="00054254"/>
    <w:rPr>
      <w:rFonts w:ascii="Times New Roman" w:hAnsi="Times New Roman" w:cs="Times New Roman" w:hint="default"/>
      <w:sz w:val="24"/>
      <w:szCs w:val="24"/>
    </w:rPr>
  </w:style>
  <w:style w:type="character" w:customStyle="1" w:styleId="FontStyle42">
    <w:name w:val="Font Style42"/>
    <w:rsid w:val="00054254"/>
    <w:rPr>
      <w:rFonts w:ascii="Times New Roman" w:hAnsi="Times New Roman" w:cs="Times New Roman" w:hint="default"/>
      <w:spacing w:val="20"/>
      <w:sz w:val="24"/>
      <w:szCs w:val="24"/>
    </w:rPr>
  </w:style>
  <w:style w:type="character" w:customStyle="1" w:styleId="FontStyle78">
    <w:name w:val="Font Style78"/>
    <w:basedOn w:val="a0"/>
    <w:uiPriority w:val="99"/>
    <w:rsid w:val="00054254"/>
    <w:rPr>
      <w:rFonts w:ascii="Times New Roman" w:hAnsi="Times New Roman" w:cs="Times New Roman"/>
      <w:sz w:val="22"/>
      <w:szCs w:val="22"/>
    </w:rPr>
  </w:style>
  <w:style w:type="character" w:customStyle="1" w:styleId="placeholder">
    <w:name w:val="placeholder"/>
    <w:basedOn w:val="a0"/>
    <w:rsid w:val="00054254"/>
  </w:style>
  <w:style w:type="character" w:customStyle="1" w:styleId="FontStyle38">
    <w:name w:val="Font Style38"/>
    <w:basedOn w:val="a0"/>
    <w:uiPriority w:val="99"/>
    <w:rsid w:val="00054254"/>
    <w:rPr>
      <w:rFonts w:ascii="Times New Roman" w:hAnsi="Times New Roman" w:cs="Times New Roman"/>
      <w:b/>
      <w:bCs/>
      <w:sz w:val="26"/>
      <w:szCs w:val="26"/>
    </w:rPr>
  </w:style>
  <w:style w:type="paragraph" w:styleId="afe">
    <w:name w:val="No Spacing"/>
    <w:uiPriority w:val="1"/>
    <w:qFormat/>
    <w:rsid w:val="00054254"/>
    <w:rPr>
      <w:rFonts w:asciiTheme="minorHAnsi" w:eastAsiaTheme="minorHAnsi" w:hAnsiTheme="minorHAnsi" w:cstheme="minorBidi"/>
      <w:sz w:val="22"/>
      <w:szCs w:val="22"/>
      <w:lang w:eastAsia="en-US"/>
    </w:rPr>
  </w:style>
  <w:style w:type="character" w:customStyle="1" w:styleId="aff">
    <w:name w:val="Стиль для формы синий"/>
    <w:basedOn w:val="a0"/>
    <w:uiPriority w:val="1"/>
    <w:rsid w:val="00054254"/>
    <w:rPr>
      <w:rFonts w:ascii="Times New Roman" w:hAnsi="Times New Roman"/>
      <w:color w:val="1F497D" w:themeColor="text2"/>
      <w:sz w:val="24"/>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54254"/>
    <w:rPr>
      <w:rFonts w:ascii="Times New Roman" w:eastAsia="Times New Roman" w:hAnsi="Times New Roman"/>
      <w:b/>
      <w:kern w:val="28"/>
      <w:sz w:val="24"/>
      <w:szCs w:val="24"/>
    </w:rPr>
  </w:style>
  <w:style w:type="paragraph" w:styleId="aff0">
    <w:name w:val="Title"/>
    <w:basedOn w:val="a"/>
    <w:next w:val="a"/>
    <w:link w:val="aff1"/>
    <w:uiPriority w:val="99"/>
    <w:qFormat/>
    <w:rsid w:val="00054254"/>
    <w:pPr>
      <w:autoSpaceDE w:val="0"/>
      <w:autoSpaceDN w:val="0"/>
      <w:ind w:left="3600"/>
    </w:pPr>
    <w:rPr>
      <w:sz w:val="28"/>
      <w:szCs w:val="28"/>
    </w:rPr>
  </w:style>
  <w:style w:type="character" w:customStyle="1" w:styleId="aff1">
    <w:name w:val="Название Знак"/>
    <w:basedOn w:val="a0"/>
    <w:link w:val="aff0"/>
    <w:uiPriority w:val="99"/>
    <w:rsid w:val="00054254"/>
    <w:rPr>
      <w:rFonts w:ascii="Times New Roman" w:eastAsia="Times New Roman" w:hAnsi="Times New Roman"/>
      <w:sz w:val="28"/>
      <w:szCs w:val="28"/>
    </w:rPr>
  </w:style>
  <w:style w:type="table" w:customStyle="1" w:styleId="33">
    <w:name w:val="Сетка таблицы3"/>
    <w:basedOn w:val="a1"/>
    <w:next w:val="ad"/>
    <w:uiPriority w:val="59"/>
    <w:rsid w:val="00054254"/>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F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qFormat/>
    <w:rsid w:val="002425F7"/>
    <w:pPr>
      <w:keepNext/>
      <w:spacing w:line="360" w:lineRule="auto"/>
      <w:jc w:val="center"/>
      <w:outlineLvl w:val="0"/>
    </w:pPr>
    <w:rPr>
      <w:b/>
      <w:sz w:val="28"/>
      <w:szCs w:val="26"/>
      <w:lang w:val="x-none"/>
    </w:rPr>
  </w:style>
  <w:style w:type="paragraph" w:styleId="3">
    <w:name w:val="heading 3"/>
    <w:basedOn w:val="a"/>
    <w:next w:val="a"/>
    <w:link w:val="30"/>
    <w:qFormat/>
    <w:rsid w:val="002425F7"/>
    <w:pPr>
      <w:keepNext/>
      <w:spacing w:line="360" w:lineRule="auto"/>
      <w:jc w:val="center"/>
      <w:outlineLvl w:val="2"/>
    </w:pPr>
    <w:rPr>
      <w:b/>
      <w:bCs/>
      <w:lang w:val="x-none"/>
    </w:rPr>
  </w:style>
  <w:style w:type="paragraph" w:styleId="4">
    <w:name w:val="heading 4"/>
    <w:basedOn w:val="a"/>
    <w:next w:val="a"/>
    <w:link w:val="40"/>
    <w:qFormat/>
    <w:rsid w:val="002425F7"/>
    <w:pPr>
      <w:keepNext/>
      <w:outlineLvl w:val="3"/>
    </w:pPr>
    <w:rPr>
      <w:sz w:val="28"/>
      <w:szCs w:val="28"/>
      <w:lang w:val="x-none"/>
    </w:rPr>
  </w:style>
  <w:style w:type="paragraph" w:styleId="5">
    <w:name w:val="heading 5"/>
    <w:basedOn w:val="a"/>
    <w:next w:val="a"/>
    <w:link w:val="50"/>
    <w:uiPriority w:val="9"/>
    <w:unhideWhenUsed/>
    <w:qFormat/>
    <w:rsid w:val="00E14D1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425F7"/>
    <w:rPr>
      <w:rFonts w:ascii="Times New Roman" w:eastAsia="Times New Roman" w:hAnsi="Times New Roman" w:cs="Times New Roman"/>
      <w:b/>
      <w:sz w:val="28"/>
      <w:szCs w:val="26"/>
      <w:lang w:eastAsia="ru-RU"/>
    </w:rPr>
  </w:style>
  <w:style w:type="character" w:customStyle="1" w:styleId="30">
    <w:name w:val="Заголовок 3 Знак"/>
    <w:link w:val="3"/>
    <w:rsid w:val="002425F7"/>
    <w:rPr>
      <w:rFonts w:ascii="Times New Roman" w:eastAsia="Times New Roman" w:hAnsi="Times New Roman" w:cs="Times New Roman"/>
      <w:b/>
      <w:bCs/>
      <w:sz w:val="24"/>
      <w:szCs w:val="24"/>
      <w:lang w:eastAsia="ru-RU"/>
    </w:rPr>
  </w:style>
  <w:style w:type="character" w:customStyle="1" w:styleId="40">
    <w:name w:val="Заголовок 4 Знак"/>
    <w:link w:val="4"/>
    <w:rsid w:val="002425F7"/>
    <w:rPr>
      <w:rFonts w:ascii="Times New Roman" w:eastAsia="Times New Roman" w:hAnsi="Times New Roman" w:cs="Times New Roman"/>
      <w:sz w:val="28"/>
      <w:szCs w:val="28"/>
      <w:lang w:eastAsia="ru-RU"/>
    </w:rPr>
  </w:style>
  <w:style w:type="paragraph" w:styleId="a3">
    <w:name w:val="Body Text"/>
    <w:basedOn w:val="a"/>
    <w:link w:val="a4"/>
    <w:rsid w:val="002425F7"/>
    <w:pPr>
      <w:jc w:val="both"/>
    </w:pPr>
    <w:rPr>
      <w:sz w:val="28"/>
      <w:szCs w:val="20"/>
      <w:lang w:val="x-none"/>
    </w:rPr>
  </w:style>
  <w:style w:type="character" w:customStyle="1" w:styleId="a4">
    <w:name w:val="Основной текст Знак"/>
    <w:link w:val="a3"/>
    <w:rsid w:val="002425F7"/>
    <w:rPr>
      <w:rFonts w:ascii="Times New Roman" w:eastAsia="Times New Roman" w:hAnsi="Times New Roman" w:cs="Times New Roman"/>
      <w:sz w:val="28"/>
      <w:szCs w:val="20"/>
      <w:lang w:eastAsia="ru-RU"/>
    </w:rPr>
  </w:style>
  <w:style w:type="paragraph" w:styleId="a5">
    <w:name w:val="Body Text Indent"/>
    <w:basedOn w:val="a"/>
    <w:link w:val="a6"/>
    <w:uiPriority w:val="99"/>
    <w:rsid w:val="002425F7"/>
    <w:pPr>
      <w:spacing w:line="360" w:lineRule="auto"/>
      <w:ind w:firstLine="540"/>
      <w:jc w:val="both"/>
    </w:pPr>
    <w:rPr>
      <w:bCs/>
      <w:sz w:val="28"/>
      <w:lang w:val="x-none"/>
    </w:rPr>
  </w:style>
  <w:style w:type="character" w:customStyle="1" w:styleId="a6">
    <w:name w:val="Основной текст с отступом Знак"/>
    <w:link w:val="a5"/>
    <w:uiPriority w:val="99"/>
    <w:rsid w:val="002425F7"/>
    <w:rPr>
      <w:rFonts w:ascii="Times New Roman" w:eastAsia="Times New Roman" w:hAnsi="Times New Roman" w:cs="Times New Roman"/>
      <w:bCs/>
      <w:sz w:val="28"/>
      <w:szCs w:val="24"/>
      <w:lang w:eastAsia="ru-RU"/>
    </w:rPr>
  </w:style>
  <w:style w:type="character" w:styleId="a7">
    <w:name w:val="Hyperlink"/>
    <w:uiPriority w:val="99"/>
    <w:rsid w:val="002425F7"/>
    <w:rPr>
      <w:color w:val="0000FF"/>
      <w:u w:val="single"/>
    </w:rPr>
  </w:style>
  <w:style w:type="paragraph" w:styleId="a8">
    <w:name w:val="footer"/>
    <w:basedOn w:val="a"/>
    <w:link w:val="a9"/>
    <w:uiPriority w:val="99"/>
    <w:rsid w:val="002425F7"/>
    <w:pPr>
      <w:tabs>
        <w:tab w:val="center" w:pos="4677"/>
        <w:tab w:val="right" w:pos="9355"/>
      </w:tabs>
    </w:pPr>
    <w:rPr>
      <w:lang w:val="x-none"/>
    </w:rPr>
  </w:style>
  <w:style w:type="character" w:customStyle="1" w:styleId="a9">
    <w:name w:val="Нижний колонтитул Знак"/>
    <w:link w:val="a8"/>
    <w:uiPriority w:val="99"/>
    <w:rsid w:val="002425F7"/>
    <w:rPr>
      <w:rFonts w:ascii="Times New Roman" w:eastAsia="Times New Roman" w:hAnsi="Times New Roman" w:cs="Times New Roman"/>
      <w:sz w:val="24"/>
      <w:szCs w:val="24"/>
      <w:lang w:eastAsia="ru-RU"/>
    </w:rPr>
  </w:style>
  <w:style w:type="character" w:styleId="aa">
    <w:name w:val="page number"/>
    <w:basedOn w:val="a0"/>
    <w:rsid w:val="002425F7"/>
  </w:style>
  <w:style w:type="paragraph" w:customStyle="1" w:styleId="11">
    <w:name w:val="Основной текст с отступом1"/>
    <w:basedOn w:val="a"/>
    <w:rsid w:val="002425F7"/>
    <w:pPr>
      <w:ind w:firstLine="709"/>
      <w:jc w:val="both"/>
    </w:pPr>
    <w:rPr>
      <w:sz w:val="28"/>
      <w:szCs w:val="20"/>
    </w:rPr>
  </w:style>
  <w:style w:type="paragraph" w:styleId="31">
    <w:name w:val="Body Text 3"/>
    <w:basedOn w:val="a"/>
    <w:link w:val="32"/>
    <w:rsid w:val="002425F7"/>
    <w:pPr>
      <w:ind w:right="-1"/>
      <w:jc w:val="center"/>
    </w:pPr>
    <w:rPr>
      <w:b/>
      <w:sz w:val="28"/>
      <w:szCs w:val="20"/>
      <w:lang w:val="x-none"/>
    </w:rPr>
  </w:style>
  <w:style w:type="character" w:customStyle="1" w:styleId="32">
    <w:name w:val="Основной текст 3 Знак"/>
    <w:link w:val="31"/>
    <w:rsid w:val="002425F7"/>
    <w:rPr>
      <w:rFonts w:ascii="Times New Roman" w:eastAsia="Times New Roman" w:hAnsi="Times New Roman" w:cs="Times New Roman"/>
      <w:b/>
      <w:sz w:val="28"/>
      <w:szCs w:val="20"/>
      <w:lang w:eastAsia="ru-RU"/>
    </w:rPr>
  </w:style>
  <w:style w:type="character" w:customStyle="1" w:styleId="val">
    <w:name w:val="val"/>
    <w:basedOn w:val="a0"/>
    <w:rsid w:val="002425F7"/>
  </w:style>
  <w:style w:type="paragraph" w:styleId="ab">
    <w:name w:val="Balloon Text"/>
    <w:basedOn w:val="a"/>
    <w:link w:val="ac"/>
    <w:uiPriority w:val="99"/>
    <w:semiHidden/>
    <w:unhideWhenUsed/>
    <w:rsid w:val="00CB6F7E"/>
    <w:rPr>
      <w:rFonts w:ascii="Tahoma" w:hAnsi="Tahoma"/>
      <w:sz w:val="16"/>
      <w:szCs w:val="16"/>
      <w:lang w:val="x-none"/>
    </w:rPr>
  </w:style>
  <w:style w:type="character" w:customStyle="1" w:styleId="ac">
    <w:name w:val="Текст выноски Знак"/>
    <w:link w:val="ab"/>
    <w:uiPriority w:val="99"/>
    <w:semiHidden/>
    <w:rsid w:val="00CB6F7E"/>
    <w:rPr>
      <w:rFonts w:ascii="Tahoma" w:eastAsia="Times New Roman" w:hAnsi="Tahoma" w:cs="Tahoma"/>
      <w:sz w:val="16"/>
      <w:szCs w:val="16"/>
      <w:lang w:eastAsia="ru-RU"/>
    </w:rPr>
  </w:style>
  <w:style w:type="table" w:styleId="ad">
    <w:name w:val="Table Grid"/>
    <w:basedOn w:val="a1"/>
    <w:uiPriority w:val="59"/>
    <w:rsid w:val="00852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4F14"/>
    <w:pPr>
      <w:widowControl w:val="0"/>
      <w:autoSpaceDE w:val="0"/>
      <w:autoSpaceDN w:val="0"/>
      <w:adjustRightInd w:val="0"/>
      <w:ind w:right="19772" w:firstLine="720"/>
    </w:pPr>
    <w:rPr>
      <w:rFonts w:ascii="Arial" w:eastAsia="Times New Roman" w:hAnsi="Arial" w:cs="Arial"/>
    </w:rPr>
  </w:style>
  <w:style w:type="paragraph" w:styleId="ae">
    <w:name w:val="header"/>
    <w:basedOn w:val="a"/>
    <w:link w:val="af"/>
    <w:uiPriority w:val="99"/>
    <w:unhideWhenUsed/>
    <w:rsid w:val="00E31620"/>
    <w:pPr>
      <w:tabs>
        <w:tab w:val="center" w:pos="4677"/>
        <w:tab w:val="right" w:pos="9355"/>
      </w:tabs>
    </w:pPr>
    <w:rPr>
      <w:lang w:val="x-none" w:eastAsia="x-none"/>
    </w:rPr>
  </w:style>
  <w:style w:type="character" w:customStyle="1" w:styleId="af">
    <w:name w:val="Верхний колонтитул Знак"/>
    <w:link w:val="ae"/>
    <w:uiPriority w:val="99"/>
    <w:rsid w:val="00E31620"/>
    <w:rPr>
      <w:rFonts w:ascii="Times New Roman" w:eastAsia="Times New Roman" w:hAnsi="Times New Roman"/>
      <w:sz w:val="24"/>
      <w:szCs w:val="24"/>
    </w:rPr>
  </w:style>
  <w:style w:type="paragraph" w:customStyle="1" w:styleId="Default">
    <w:name w:val="Default"/>
    <w:rsid w:val="00DC3570"/>
    <w:pPr>
      <w:autoSpaceDE w:val="0"/>
      <w:autoSpaceDN w:val="0"/>
      <w:adjustRightInd w:val="0"/>
    </w:pPr>
    <w:rPr>
      <w:rFonts w:ascii="Times New Roman" w:hAnsi="Times New Roman"/>
      <w:color w:val="000000"/>
      <w:sz w:val="24"/>
      <w:szCs w:val="24"/>
      <w:lang w:eastAsia="en-US"/>
    </w:rPr>
  </w:style>
  <w:style w:type="paragraph" w:styleId="af0">
    <w:name w:val="List Paragraph"/>
    <w:basedOn w:val="a"/>
    <w:link w:val="af1"/>
    <w:uiPriority w:val="34"/>
    <w:qFormat/>
    <w:rsid w:val="009226C3"/>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uiPriority w:val="9"/>
    <w:rsid w:val="00E14D11"/>
    <w:rPr>
      <w:rFonts w:ascii="Calibri" w:eastAsia="Times New Roman" w:hAnsi="Calibri" w:cs="Times New Roman"/>
      <w:b/>
      <w:bCs/>
      <w:i/>
      <w:iCs/>
      <w:sz w:val="26"/>
      <w:szCs w:val="26"/>
    </w:rPr>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2"/>
    <w:locked/>
    <w:rsid w:val="00412876"/>
    <w:rPr>
      <w:rFonts w:ascii="Times New Roman" w:eastAsia="Times New Roman" w:hAnsi="Times New Roman"/>
    </w:rPr>
  </w:style>
  <w:style w:type="paragraph" w:styleId="af2">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uiPriority w:val="99"/>
    <w:unhideWhenUsed/>
    <w:rsid w:val="00412876"/>
    <w:pPr>
      <w:spacing w:after="60"/>
      <w:jc w:val="both"/>
    </w:pPr>
    <w:rPr>
      <w:sz w:val="20"/>
      <w:szCs w:val="20"/>
    </w:rPr>
  </w:style>
  <w:style w:type="character" w:customStyle="1" w:styleId="af3">
    <w:name w:val="Текст сноски Знак"/>
    <w:uiPriority w:val="99"/>
    <w:semiHidden/>
    <w:rsid w:val="00412876"/>
    <w:rPr>
      <w:rFonts w:ascii="Times New Roman" w:eastAsia="Times New Roman" w:hAnsi="Times New Roman"/>
    </w:rPr>
  </w:style>
  <w:style w:type="character" w:styleId="af4">
    <w:name w:val="footnote reference"/>
    <w:uiPriority w:val="99"/>
    <w:unhideWhenUsed/>
    <w:rsid w:val="00412876"/>
    <w:rPr>
      <w:rFonts w:ascii="Times New Roman" w:hAnsi="Times New Roman" w:cs="Times New Roman" w:hint="default"/>
      <w:vertAlign w:val="superscript"/>
    </w:rPr>
  </w:style>
  <w:style w:type="paragraph" w:customStyle="1" w:styleId="constitle">
    <w:name w:val="constitle"/>
    <w:basedOn w:val="a"/>
    <w:rsid w:val="00383268"/>
    <w:pPr>
      <w:spacing w:after="225"/>
    </w:pPr>
  </w:style>
  <w:style w:type="character" w:customStyle="1" w:styleId="FontStyle11">
    <w:name w:val="Font Style11"/>
    <w:basedOn w:val="a0"/>
    <w:uiPriority w:val="99"/>
    <w:rsid w:val="00075C09"/>
    <w:rPr>
      <w:rFonts w:ascii="Arial" w:hAnsi="Arial" w:cs="Arial"/>
      <w:sz w:val="24"/>
      <w:szCs w:val="24"/>
    </w:rPr>
  </w:style>
  <w:style w:type="character" w:customStyle="1" w:styleId="af1">
    <w:name w:val="Абзац списка Знак"/>
    <w:link w:val="af0"/>
    <w:uiPriority w:val="34"/>
    <w:rsid w:val="000D24A5"/>
    <w:rPr>
      <w:sz w:val="22"/>
      <w:szCs w:val="22"/>
      <w:lang w:eastAsia="en-US"/>
    </w:rPr>
  </w:style>
  <w:style w:type="table" w:customStyle="1" w:styleId="7">
    <w:name w:val="Сетка таблицы7"/>
    <w:basedOn w:val="a1"/>
    <w:next w:val="ad"/>
    <w:uiPriority w:val="59"/>
    <w:rsid w:val="00A92C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B08D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37316C"/>
    <w:rPr>
      <w:sz w:val="16"/>
      <w:szCs w:val="16"/>
    </w:rPr>
  </w:style>
  <w:style w:type="paragraph" w:styleId="af6">
    <w:name w:val="annotation text"/>
    <w:basedOn w:val="a"/>
    <w:link w:val="af7"/>
    <w:uiPriority w:val="99"/>
    <w:unhideWhenUsed/>
    <w:rsid w:val="0037316C"/>
    <w:rPr>
      <w:sz w:val="20"/>
      <w:szCs w:val="20"/>
    </w:rPr>
  </w:style>
  <w:style w:type="character" w:customStyle="1" w:styleId="af7">
    <w:name w:val="Текст примечания Знак"/>
    <w:basedOn w:val="a0"/>
    <w:link w:val="af6"/>
    <w:uiPriority w:val="99"/>
    <w:rsid w:val="0037316C"/>
    <w:rPr>
      <w:rFonts w:ascii="Times New Roman" w:eastAsia="Times New Roman" w:hAnsi="Times New Roman"/>
    </w:rPr>
  </w:style>
  <w:style w:type="paragraph" w:styleId="af8">
    <w:name w:val="annotation subject"/>
    <w:basedOn w:val="af6"/>
    <w:next w:val="af6"/>
    <w:link w:val="af9"/>
    <w:uiPriority w:val="99"/>
    <w:semiHidden/>
    <w:unhideWhenUsed/>
    <w:rsid w:val="0037316C"/>
    <w:rPr>
      <w:b/>
      <w:bCs/>
    </w:rPr>
  </w:style>
  <w:style w:type="character" w:customStyle="1" w:styleId="af9">
    <w:name w:val="Тема примечания Знак"/>
    <w:basedOn w:val="af7"/>
    <w:link w:val="af8"/>
    <w:uiPriority w:val="99"/>
    <w:semiHidden/>
    <w:rsid w:val="0037316C"/>
    <w:rPr>
      <w:rFonts w:ascii="Times New Roman" w:eastAsia="Times New Roman" w:hAnsi="Times New Roman"/>
      <w:b/>
      <w:bCs/>
    </w:rPr>
  </w:style>
  <w:style w:type="character" w:styleId="afa">
    <w:name w:val="Emphasis"/>
    <w:basedOn w:val="a0"/>
    <w:uiPriority w:val="20"/>
    <w:qFormat/>
    <w:rsid w:val="008F5B4B"/>
    <w:rPr>
      <w:i/>
      <w:iCs/>
    </w:rPr>
  </w:style>
  <w:style w:type="character" w:styleId="afb">
    <w:name w:val="Strong"/>
    <w:basedOn w:val="a0"/>
    <w:uiPriority w:val="22"/>
    <w:qFormat/>
    <w:rsid w:val="002171AD"/>
    <w:rPr>
      <w:b/>
      <w:bCs/>
    </w:rPr>
  </w:style>
  <w:style w:type="character" w:customStyle="1" w:styleId="apple-converted-space">
    <w:name w:val="apple-converted-space"/>
    <w:basedOn w:val="a0"/>
    <w:rsid w:val="0059252C"/>
  </w:style>
  <w:style w:type="character" w:customStyle="1" w:styleId="red">
    <w:name w:val="red"/>
    <w:basedOn w:val="a0"/>
    <w:rsid w:val="0059252C"/>
  </w:style>
  <w:style w:type="character" w:customStyle="1" w:styleId="hint">
    <w:name w:val="hint"/>
    <w:basedOn w:val="a0"/>
    <w:rsid w:val="0059252C"/>
  </w:style>
  <w:style w:type="paragraph" w:styleId="afc">
    <w:name w:val="Normal (Web)"/>
    <w:basedOn w:val="a"/>
    <w:uiPriority w:val="99"/>
    <w:unhideWhenUsed/>
    <w:rsid w:val="00446002"/>
    <w:pPr>
      <w:spacing w:before="100" w:beforeAutospacing="1" w:after="100" w:afterAutospacing="1"/>
    </w:pPr>
  </w:style>
  <w:style w:type="character" w:customStyle="1" w:styleId="arefseq">
    <w:name w:val="aref_seq"/>
    <w:basedOn w:val="a0"/>
    <w:rsid w:val="00446002"/>
  </w:style>
  <w:style w:type="paragraph" w:styleId="12">
    <w:name w:val="toc 1"/>
    <w:aliases w:val="Оглавление 10"/>
    <w:basedOn w:val="a"/>
    <w:next w:val="a"/>
    <w:autoRedefine/>
    <w:uiPriority w:val="39"/>
    <w:qFormat/>
    <w:rsid w:val="009473E8"/>
    <w:pPr>
      <w:tabs>
        <w:tab w:val="left" w:pos="480"/>
        <w:tab w:val="left" w:pos="1440"/>
        <w:tab w:val="right" w:leader="dot" w:pos="9639"/>
      </w:tabs>
      <w:spacing w:after="160"/>
      <w:jc w:val="both"/>
    </w:pPr>
    <w:rPr>
      <w:rFonts w:eastAsiaTheme="majorEastAsia"/>
      <w:b/>
      <w:bCs/>
      <w:caps/>
      <w:noProof/>
    </w:rPr>
  </w:style>
  <w:style w:type="character" w:styleId="afd">
    <w:name w:val="FollowedHyperlink"/>
    <w:basedOn w:val="a0"/>
    <w:uiPriority w:val="99"/>
    <w:semiHidden/>
    <w:unhideWhenUsed/>
    <w:rsid w:val="00054254"/>
    <w:rPr>
      <w:color w:val="800080" w:themeColor="followedHyperlink"/>
      <w:u w:val="single"/>
    </w:rPr>
  </w:style>
  <w:style w:type="paragraph" w:customStyle="1" w:styleId="Style13">
    <w:name w:val="Style13"/>
    <w:basedOn w:val="a"/>
    <w:uiPriority w:val="99"/>
    <w:semiHidden/>
    <w:rsid w:val="00054254"/>
    <w:pPr>
      <w:widowControl w:val="0"/>
      <w:autoSpaceDE w:val="0"/>
      <w:autoSpaceDN w:val="0"/>
      <w:adjustRightInd w:val="0"/>
      <w:spacing w:line="322" w:lineRule="exact"/>
      <w:jc w:val="center"/>
    </w:pPr>
  </w:style>
  <w:style w:type="paragraph" w:customStyle="1" w:styleId="Style16">
    <w:name w:val="Style16"/>
    <w:basedOn w:val="a"/>
    <w:uiPriority w:val="99"/>
    <w:rsid w:val="00054254"/>
    <w:pPr>
      <w:widowControl w:val="0"/>
      <w:autoSpaceDE w:val="0"/>
      <w:autoSpaceDN w:val="0"/>
      <w:adjustRightInd w:val="0"/>
      <w:spacing w:line="370" w:lineRule="exact"/>
      <w:jc w:val="both"/>
    </w:pPr>
  </w:style>
  <w:style w:type="paragraph" w:customStyle="1" w:styleId="Style21">
    <w:name w:val="Style21"/>
    <w:basedOn w:val="a"/>
    <w:uiPriority w:val="99"/>
    <w:semiHidden/>
    <w:rsid w:val="00054254"/>
    <w:pPr>
      <w:widowControl w:val="0"/>
      <w:autoSpaceDE w:val="0"/>
      <w:autoSpaceDN w:val="0"/>
      <w:adjustRightInd w:val="0"/>
    </w:pPr>
  </w:style>
  <w:style w:type="paragraph" w:customStyle="1" w:styleId="Style25">
    <w:name w:val="Style25"/>
    <w:basedOn w:val="a"/>
    <w:uiPriority w:val="99"/>
    <w:rsid w:val="00054254"/>
    <w:pPr>
      <w:widowControl w:val="0"/>
      <w:autoSpaceDE w:val="0"/>
      <w:autoSpaceDN w:val="0"/>
      <w:adjustRightInd w:val="0"/>
      <w:jc w:val="center"/>
    </w:pPr>
  </w:style>
  <w:style w:type="paragraph" w:customStyle="1" w:styleId="Style30">
    <w:name w:val="Style30"/>
    <w:basedOn w:val="a"/>
    <w:uiPriority w:val="99"/>
    <w:rsid w:val="00054254"/>
    <w:pPr>
      <w:widowControl w:val="0"/>
      <w:autoSpaceDE w:val="0"/>
      <w:autoSpaceDN w:val="0"/>
      <w:adjustRightInd w:val="0"/>
      <w:jc w:val="center"/>
    </w:pPr>
  </w:style>
  <w:style w:type="paragraph" w:customStyle="1" w:styleId="Style11">
    <w:name w:val="Style11"/>
    <w:basedOn w:val="a"/>
    <w:uiPriority w:val="99"/>
    <w:semiHidden/>
    <w:rsid w:val="00054254"/>
    <w:pPr>
      <w:widowControl w:val="0"/>
      <w:autoSpaceDE w:val="0"/>
      <w:autoSpaceDN w:val="0"/>
      <w:adjustRightInd w:val="0"/>
      <w:spacing w:line="418" w:lineRule="exact"/>
      <w:ind w:firstLine="542"/>
      <w:jc w:val="both"/>
    </w:pPr>
  </w:style>
  <w:style w:type="paragraph" w:customStyle="1" w:styleId="Style19">
    <w:name w:val="Style19"/>
    <w:basedOn w:val="a"/>
    <w:uiPriority w:val="99"/>
    <w:semiHidden/>
    <w:rsid w:val="00054254"/>
    <w:pPr>
      <w:widowControl w:val="0"/>
      <w:autoSpaceDE w:val="0"/>
      <w:autoSpaceDN w:val="0"/>
      <w:adjustRightInd w:val="0"/>
    </w:pPr>
  </w:style>
  <w:style w:type="paragraph" w:customStyle="1" w:styleId="Style27">
    <w:name w:val="Style27"/>
    <w:basedOn w:val="a"/>
    <w:uiPriority w:val="99"/>
    <w:semiHidden/>
    <w:rsid w:val="00054254"/>
    <w:pPr>
      <w:widowControl w:val="0"/>
      <w:autoSpaceDE w:val="0"/>
      <w:autoSpaceDN w:val="0"/>
      <w:adjustRightInd w:val="0"/>
      <w:spacing w:line="634" w:lineRule="exact"/>
      <w:ind w:firstLine="1296"/>
    </w:pPr>
  </w:style>
  <w:style w:type="paragraph" w:customStyle="1" w:styleId="Style15">
    <w:name w:val="Style15"/>
    <w:basedOn w:val="a"/>
    <w:uiPriority w:val="99"/>
    <w:semiHidden/>
    <w:rsid w:val="00054254"/>
    <w:pPr>
      <w:widowControl w:val="0"/>
      <w:autoSpaceDE w:val="0"/>
      <w:autoSpaceDN w:val="0"/>
      <w:adjustRightInd w:val="0"/>
      <w:spacing w:line="571" w:lineRule="exact"/>
      <w:ind w:firstLine="2890"/>
    </w:pPr>
  </w:style>
  <w:style w:type="paragraph" w:customStyle="1" w:styleId="Style23">
    <w:name w:val="Style23"/>
    <w:basedOn w:val="a"/>
    <w:uiPriority w:val="99"/>
    <w:semiHidden/>
    <w:rsid w:val="00054254"/>
    <w:pPr>
      <w:widowControl w:val="0"/>
      <w:autoSpaceDE w:val="0"/>
      <w:autoSpaceDN w:val="0"/>
      <w:adjustRightInd w:val="0"/>
      <w:spacing w:line="264" w:lineRule="exact"/>
      <w:ind w:hanging="466"/>
    </w:pPr>
  </w:style>
  <w:style w:type="paragraph" w:customStyle="1" w:styleId="Style28">
    <w:name w:val="Style28"/>
    <w:basedOn w:val="a"/>
    <w:uiPriority w:val="99"/>
    <w:semiHidden/>
    <w:rsid w:val="00054254"/>
    <w:pPr>
      <w:widowControl w:val="0"/>
      <w:autoSpaceDE w:val="0"/>
      <w:autoSpaceDN w:val="0"/>
      <w:adjustRightInd w:val="0"/>
      <w:spacing w:line="384" w:lineRule="exact"/>
      <w:ind w:firstLine="586"/>
      <w:jc w:val="both"/>
    </w:pPr>
  </w:style>
  <w:style w:type="paragraph" w:customStyle="1" w:styleId="13">
    <w:name w:val="Обычный1"/>
    <w:uiPriority w:val="99"/>
    <w:semiHidden/>
    <w:rsid w:val="00054254"/>
    <w:pPr>
      <w:widowControl w:val="0"/>
      <w:snapToGrid w:val="0"/>
      <w:spacing w:before="220" w:line="300" w:lineRule="auto"/>
    </w:pPr>
    <w:rPr>
      <w:rFonts w:ascii="Times New Roman" w:eastAsia="Times New Roman" w:hAnsi="Times New Roman"/>
      <w:sz w:val="22"/>
    </w:rPr>
  </w:style>
  <w:style w:type="character" w:customStyle="1" w:styleId="FontStyle40">
    <w:name w:val="Font Style40"/>
    <w:uiPriority w:val="99"/>
    <w:rsid w:val="00054254"/>
    <w:rPr>
      <w:rFonts w:ascii="Times New Roman" w:hAnsi="Times New Roman" w:cs="Times New Roman" w:hint="default"/>
      <w:sz w:val="28"/>
      <w:szCs w:val="28"/>
    </w:rPr>
  </w:style>
  <w:style w:type="character" w:customStyle="1" w:styleId="FontStyle41">
    <w:name w:val="Font Style41"/>
    <w:uiPriority w:val="99"/>
    <w:rsid w:val="00054254"/>
    <w:rPr>
      <w:rFonts w:ascii="Times New Roman" w:hAnsi="Times New Roman" w:cs="Times New Roman" w:hint="default"/>
      <w:b/>
      <w:bCs/>
      <w:sz w:val="18"/>
      <w:szCs w:val="18"/>
    </w:rPr>
  </w:style>
  <w:style w:type="character" w:customStyle="1" w:styleId="FontStyle44">
    <w:name w:val="Font Style44"/>
    <w:uiPriority w:val="99"/>
    <w:rsid w:val="00054254"/>
    <w:rPr>
      <w:rFonts w:ascii="Times New Roman" w:hAnsi="Times New Roman" w:cs="Times New Roman" w:hint="default"/>
      <w:sz w:val="24"/>
      <w:szCs w:val="24"/>
    </w:rPr>
  </w:style>
  <w:style w:type="character" w:customStyle="1" w:styleId="FontStyle42">
    <w:name w:val="Font Style42"/>
    <w:rsid w:val="00054254"/>
    <w:rPr>
      <w:rFonts w:ascii="Times New Roman" w:hAnsi="Times New Roman" w:cs="Times New Roman" w:hint="default"/>
      <w:spacing w:val="20"/>
      <w:sz w:val="24"/>
      <w:szCs w:val="24"/>
    </w:rPr>
  </w:style>
  <w:style w:type="character" w:customStyle="1" w:styleId="FontStyle78">
    <w:name w:val="Font Style78"/>
    <w:basedOn w:val="a0"/>
    <w:uiPriority w:val="99"/>
    <w:rsid w:val="00054254"/>
    <w:rPr>
      <w:rFonts w:ascii="Times New Roman" w:hAnsi="Times New Roman" w:cs="Times New Roman"/>
      <w:sz w:val="22"/>
      <w:szCs w:val="22"/>
    </w:rPr>
  </w:style>
  <w:style w:type="character" w:customStyle="1" w:styleId="placeholder">
    <w:name w:val="placeholder"/>
    <w:basedOn w:val="a0"/>
    <w:rsid w:val="00054254"/>
  </w:style>
  <w:style w:type="character" w:customStyle="1" w:styleId="FontStyle38">
    <w:name w:val="Font Style38"/>
    <w:basedOn w:val="a0"/>
    <w:uiPriority w:val="99"/>
    <w:rsid w:val="00054254"/>
    <w:rPr>
      <w:rFonts w:ascii="Times New Roman" w:hAnsi="Times New Roman" w:cs="Times New Roman"/>
      <w:b/>
      <w:bCs/>
      <w:sz w:val="26"/>
      <w:szCs w:val="26"/>
    </w:rPr>
  </w:style>
  <w:style w:type="paragraph" w:styleId="afe">
    <w:name w:val="No Spacing"/>
    <w:uiPriority w:val="1"/>
    <w:qFormat/>
    <w:rsid w:val="00054254"/>
    <w:rPr>
      <w:rFonts w:asciiTheme="minorHAnsi" w:eastAsiaTheme="minorHAnsi" w:hAnsiTheme="minorHAnsi" w:cstheme="minorBidi"/>
      <w:sz w:val="22"/>
      <w:szCs w:val="22"/>
      <w:lang w:eastAsia="en-US"/>
    </w:rPr>
  </w:style>
  <w:style w:type="character" w:customStyle="1" w:styleId="aff">
    <w:name w:val="Стиль для формы синий"/>
    <w:basedOn w:val="a0"/>
    <w:uiPriority w:val="1"/>
    <w:rsid w:val="00054254"/>
    <w:rPr>
      <w:rFonts w:ascii="Times New Roman" w:hAnsi="Times New Roman"/>
      <w:color w:val="1F497D" w:themeColor="text2"/>
      <w:sz w:val="24"/>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54254"/>
    <w:rPr>
      <w:rFonts w:ascii="Times New Roman" w:eastAsia="Times New Roman" w:hAnsi="Times New Roman"/>
      <w:b/>
      <w:kern w:val="28"/>
      <w:sz w:val="24"/>
      <w:szCs w:val="24"/>
      <w:lang w:val="x-none" w:eastAsia="x-none"/>
    </w:rPr>
  </w:style>
  <w:style w:type="paragraph" w:styleId="aff0">
    <w:name w:val="Title"/>
    <w:basedOn w:val="a"/>
    <w:next w:val="a"/>
    <w:link w:val="aff1"/>
    <w:uiPriority w:val="99"/>
    <w:qFormat/>
    <w:rsid w:val="00054254"/>
    <w:pPr>
      <w:autoSpaceDE w:val="0"/>
      <w:autoSpaceDN w:val="0"/>
      <w:ind w:left="3600"/>
    </w:pPr>
    <w:rPr>
      <w:sz w:val="28"/>
      <w:szCs w:val="28"/>
    </w:rPr>
  </w:style>
  <w:style w:type="character" w:customStyle="1" w:styleId="aff1">
    <w:name w:val="Название Знак"/>
    <w:basedOn w:val="a0"/>
    <w:link w:val="aff0"/>
    <w:uiPriority w:val="99"/>
    <w:rsid w:val="00054254"/>
    <w:rPr>
      <w:rFonts w:ascii="Times New Roman" w:eastAsia="Times New Roman" w:hAnsi="Times New Roman"/>
      <w:sz w:val="28"/>
      <w:szCs w:val="28"/>
    </w:rPr>
  </w:style>
  <w:style w:type="table" w:customStyle="1" w:styleId="33">
    <w:name w:val="Сетка таблицы3"/>
    <w:basedOn w:val="a1"/>
    <w:next w:val="ad"/>
    <w:uiPriority w:val="59"/>
    <w:rsid w:val="00054254"/>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6891">
      <w:bodyDiv w:val="1"/>
      <w:marLeft w:val="0"/>
      <w:marRight w:val="0"/>
      <w:marTop w:val="0"/>
      <w:marBottom w:val="0"/>
      <w:divBdr>
        <w:top w:val="none" w:sz="0" w:space="0" w:color="auto"/>
        <w:left w:val="none" w:sz="0" w:space="0" w:color="auto"/>
        <w:bottom w:val="none" w:sz="0" w:space="0" w:color="auto"/>
        <w:right w:val="none" w:sz="0" w:space="0" w:color="auto"/>
      </w:divBdr>
    </w:div>
    <w:div w:id="599145533">
      <w:bodyDiv w:val="1"/>
      <w:marLeft w:val="0"/>
      <w:marRight w:val="0"/>
      <w:marTop w:val="0"/>
      <w:marBottom w:val="0"/>
      <w:divBdr>
        <w:top w:val="none" w:sz="0" w:space="0" w:color="auto"/>
        <w:left w:val="none" w:sz="0" w:space="0" w:color="auto"/>
        <w:bottom w:val="none" w:sz="0" w:space="0" w:color="auto"/>
        <w:right w:val="none" w:sz="0" w:space="0" w:color="auto"/>
      </w:divBdr>
    </w:div>
    <w:div w:id="865601340">
      <w:bodyDiv w:val="1"/>
      <w:marLeft w:val="0"/>
      <w:marRight w:val="0"/>
      <w:marTop w:val="0"/>
      <w:marBottom w:val="0"/>
      <w:divBdr>
        <w:top w:val="none" w:sz="0" w:space="0" w:color="auto"/>
        <w:left w:val="none" w:sz="0" w:space="0" w:color="auto"/>
        <w:bottom w:val="none" w:sz="0" w:space="0" w:color="auto"/>
        <w:right w:val="none" w:sz="0" w:space="0" w:color="auto"/>
      </w:divBdr>
    </w:div>
    <w:div w:id="976489525">
      <w:bodyDiv w:val="1"/>
      <w:marLeft w:val="0"/>
      <w:marRight w:val="0"/>
      <w:marTop w:val="0"/>
      <w:marBottom w:val="0"/>
      <w:divBdr>
        <w:top w:val="none" w:sz="0" w:space="0" w:color="auto"/>
        <w:left w:val="none" w:sz="0" w:space="0" w:color="auto"/>
        <w:bottom w:val="none" w:sz="0" w:space="0" w:color="auto"/>
        <w:right w:val="none" w:sz="0" w:space="0" w:color="auto"/>
      </w:divBdr>
    </w:div>
    <w:div w:id="1419718387">
      <w:bodyDiv w:val="1"/>
      <w:marLeft w:val="0"/>
      <w:marRight w:val="0"/>
      <w:marTop w:val="0"/>
      <w:marBottom w:val="0"/>
      <w:divBdr>
        <w:top w:val="none" w:sz="0" w:space="0" w:color="auto"/>
        <w:left w:val="none" w:sz="0" w:space="0" w:color="auto"/>
        <w:bottom w:val="none" w:sz="0" w:space="0" w:color="auto"/>
        <w:right w:val="none" w:sz="0" w:space="0" w:color="auto"/>
      </w:divBdr>
    </w:div>
    <w:div w:id="19922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DA0DF-C349-439C-8947-84C88C1E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12609</Words>
  <Characters>71874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ФНПР</Company>
  <LinksUpToDate>false</LinksUpToDate>
  <CharactersWithSpaces>84315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Александрович</dc:creator>
  <cp:lastModifiedBy>Пользователь Windows</cp:lastModifiedBy>
  <cp:revision>12</cp:revision>
  <cp:lastPrinted>2020-11-09T07:49:00Z</cp:lastPrinted>
  <dcterms:created xsi:type="dcterms:W3CDTF">2020-02-18T13:18:00Z</dcterms:created>
  <dcterms:modified xsi:type="dcterms:W3CDTF">2020-11-09T08:11:00Z</dcterms:modified>
</cp:coreProperties>
</file>