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25" w:rsidRPr="00EC21B9" w:rsidRDefault="00AC1C13">
      <w:pPr>
        <w:pBdr>
          <w:top w:val="nil"/>
          <w:left w:val="nil"/>
          <w:bottom w:val="nil"/>
          <w:right w:val="nil"/>
          <w:between w:val="nil"/>
        </w:pBdr>
        <w:tabs>
          <w:tab w:val="center" w:pos="4677"/>
          <w:tab w:val="right" w:pos="9355"/>
        </w:tabs>
        <w:rPr>
          <w:color w:val="000000"/>
          <w:lang w:val="en-US"/>
        </w:rPr>
      </w:pPr>
      <w:bookmarkStart w:id="0" w:name="_GoBack"/>
      <w:bookmarkEnd w:id="0"/>
      <w:r>
        <w:rPr>
          <w:noProof/>
          <w:color w:val="000000"/>
          <w:lang w:eastAsia="ru-RU"/>
        </w:rPr>
        <w:drawing>
          <wp:inline distT="0" distB="0" distL="0" distR="0">
            <wp:extent cx="2066925" cy="5905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66925" cy="590550"/>
                    </a:xfrm>
                    <a:prstGeom prst="rect">
                      <a:avLst/>
                    </a:prstGeom>
                    <a:ln/>
                  </pic:spPr>
                </pic:pic>
              </a:graphicData>
            </a:graphic>
          </wp:inline>
        </w:drawing>
      </w:r>
      <w:r w:rsidRPr="00EC21B9">
        <w:rPr>
          <w:color w:val="000000"/>
          <w:lang w:val="en-US"/>
        </w:rPr>
        <w:t xml:space="preserve">                                           </w:t>
      </w:r>
      <w:r>
        <w:rPr>
          <w:noProof/>
          <w:color w:val="000000"/>
          <w:lang w:eastAsia="ru-RU"/>
        </w:rPr>
        <w:drawing>
          <wp:inline distT="0" distB="0" distL="0" distR="0">
            <wp:extent cx="2305050" cy="952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05050" cy="952500"/>
                    </a:xfrm>
                    <a:prstGeom prst="rect">
                      <a:avLst/>
                    </a:prstGeom>
                    <a:ln/>
                  </pic:spPr>
                </pic:pic>
              </a:graphicData>
            </a:graphic>
          </wp:inline>
        </w:drawing>
      </w:r>
    </w:p>
    <w:p w:rsidR="00850425" w:rsidRPr="00EC21B9" w:rsidRDefault="00850425">
      <w:pPr>
        <w:rPr>
          <w:color w:val="0B5294"/>
          <w:lang w:val="en-US"/>
        </w:rPr>
      </w:pPr>
      <w:bookmarkStart w:id="1" w:name="_heading=h.pq2lphrntpkw" w:colFirst="0" w:colLast="0"/>
      <w:bookmarkEnd w:id="1"/>
    </w:p>
    <w:p w:rsidR="00850425" w:rsidRPr="00EC21B9" w:rsidRDefault="00627B7F">
      <w:pPr>
        <w:keepNext/>
        <w:keepLines/>
        <w:spacing w:after="0" w:line="259" w:lineRule="auto"/>
        <w:jc w:val="center"/>
        <w:rPr>
          <w:b/>
          <w:color w:val="0B5294"/>
          <w:sz w:val="52"/>
          <w:szCs w:val="52"/>
          <w:lang w:val="en-US"/>
        </w:rPr>
      </w:pPr>
      <w:r>
        <w:rPr>
          <w:b/>
          <w:color w:val="0B5294"/>
          <w:sz w:val="52"/>
          <w:szCs w:val="52"/>
          <w:lang w:val="en-US"/>
        </w:rPr>
        <w:t>MODEST Course</w:t>
      </w:r>
    </w:p>
    <w:p w:rsidR="00850425" w:rsidRPr="00EC21B9" w:rsidRDefault="00627B7F">
      <w:pPr>
        <w:keepNext/>
        <w:keepLines/>
        <w:spacing w:after="0" w:line="259" w:lineRule="auto"/>
        <w:jc w:val="center"/>
        <w:rPr>
          <w:b/>
          <w:color w:val="0B5294"/>
          <w:sz w:val="52"/>
          <w:szCs w:val="52"/>
          <w:lang w:val="en-US"/>
        </w:rPr>
      </w:pPr>
      <w:r>
        <w:rPr>
          <w:b/>
          <w:color w:val="0B5294"/>
          <w:sz w:val="52"/>
          <w:szCs w:val="52"/>
          <w:lang w:val="en-US"/>
        </w:rPr>
        <w:t>Research Strand (A3)</w:t>
      </w:r>
    </w:p>
    <w:p w:rsidR="00850425" w:rsidRPr="00EC21B9" w:rsidRDefault="00AC1C13">
      <w:pPr>
        <w:keepNext/>
        <w:keepLines/>
        <w:spacing w:after="0" w:line="259" w:lineRule="auto"/>
        <w:jc w:val="center"/>
        <w:rPr>
          <w:b/>
          <w:color w:val="0B5294"/>
          <w:sz w:val="52"/>
          <w:szCs w:val="52"/>
          <w:lang w:val="en-US"/>
        </w:rPr>
      </w:pPr>
      <w:r w:rsidRPr="00EC21B9">
        <w:rPr>
          <w:b/>
          <w:color w:val="0B5294"/>
          <w:sz w:val="52"/>
          <w:szCs w:val="52"/>
          <w:lang w:val="en-US"/>
        </w:rPr>
        <w:t xml:space="preserve">International Research Writing and Presentation Skills </w:t>
      </w:r>
    </w:p>
    <w:p w:rsidR="00850425" w:rsidRPr="00EC21B9" w:rsidRDefault="00850425">
      <w:pPr>
        <w:rPr>
          <w:lang w:val="en-US"/>
        </w:rPr>
      </w:pPr>
    </w:p>
    <w:p w:rsidR="00850425" w:rsidRPr="00927EA8" w:rsidRDefault="00627B7F">
      <w:pPr>
        <w:jc w:val="left"/>
        <w:rPr>
          <w:b/>
          <w:color w:val="002060"/>
          <w:sz w:val="36"/>
          <w:szCs w:val="36"/>
          <w:lang w:val="en-US"/>
        </w:rPr>
      </w:pPr>
      <w:r>
        <w:rPr>
          <w:b/>
          <w:color w:val="002060"/>
          <w:sz w:val="36"/>
          <w:szCs w:val="36"/>
          <w:lang w:val="en-US"/>
        </w:rPr>
        <w:t>Propose</w:t>
      </w:r>
      <w:r w:rsidR="00AC1C13" w:rsidRPr="00927EA8">
        <w:rPr>
          <w:b/>
          <w:color w:val="002060"/>
          <w:sz w:val="36"/>
          <w:szCs w:val="36"/>
          <w:lang w:val="en-US"/>
        </w:rPr>
        <w:t>d by:</w:t>
      </w:r>
    </w:p>
    <w:p w:rsidR="00850425" w:rsidRPr="00927EA8" w:rsidRDefault="00AC1C13">
      <w:pPr>
        <w:jc w:val="left"/>
        <w:rPr>
          <w:color w:val="002060"/>
          <w:sz w:val="36"/>
          <w:szCs w:val="36"/>
          <w:lang w:val="en-US"/>
        </w:rPr>
      </w:pPr>
      <w:r w:rsidRPr="00927EA8">
        <w:rPr>
          <w:b/>
          <w:color w:val="002060"/>
          <w:sz w:val="36"/>
          <w:szCs w:val="36"/>
          <w:lang w:val="en-US"/>
        </w:rPr>
        <w:t>Moscow Institute of Physics and Technology, Russia:</w:t>
      </w:r>
      <w:r w:rsidR="00627B7F">
        <w:rPr>
          <w:b/>
          <w:color w:val="002060"/>
          <w:sz w:val="36"/>
          <w:szCs w:val="36"/>
          <w:lang w:val="en-US"/>
        </w:rPr>
        <w:t xml:space="preserve"> </w:t>
      </w:r>
      <w:r w:rsidRPr="00927EA8">
        <w:rPr>
          <w:color w:val="002060"/>
          <w:sz w:val="36"/>
          <w:szCs w:val="36"/>
          <w:lang w:val="en-US"/>
        </w:rPr>
        <w:t>Elena Bazanova, Irina Obukhova</w:t>
      </w:r>
    </w:p>
    <w:p w:rsidR="00850425" w:rsidRPr="00927EA8" w:rsidRDefault="00AC1C13">
      <w:pPr>
        <w:jc w:val="left"/>
        <w:rPr>
          <w:color w:val="002060"/>
          <w:sz w:val="36"/>
          <w:szCs w:val="36"/>
          <w:lang w:val="en-US"/>
        </w:rPr>
      </w:pPr>
      <w:r w:rsidRPr="00927EA8">
        <w:rPr>
          <w:b/>
          <w:color w:val="002060"/>
          <w:sz w:val="36"/>
          <w:szCs w:val="36"/>
          <w:lang w:val="en-US"/>
        </w:rPr>
        <w:t>Kazan National Research Technological University, Russia:</w:t>
      </w:r>
      <w:r w:rsidR="00627B7F">
        <w:rPr>
          <w:b/>
          <w:color w:val="002060"/>
          <w:sz w:val="36"/>
          <w:szCs w:val="36"/>
          <w:lang w:val="en-US"/>
        </w:rPr>
        <w:t xml:space="preserve"> </w:t>
      </w:r>
      <w:r w:rsidRPr="00927EA8">
        <w:rPr>
          <w:color w:val="002060"/>
          <w:sz w:val="36"/>
          <w:szCs w:val="36"/>
          <w:lang w:val="en-US"/>
        </w:rPr>
        <w:t>Julia Ziyatdinova, Elvira Valeeva, Liliia Gazizulina</w:t>
      </w:r>
    </w:p>
    <w:p w:rsidR="00850425" w:rsidRPr="00927EA8" w:rsidRDefault="00AC1C13">
      <w:pPr>
        <w:jc w:val="left"/>
        <w:rPr>
          <w:color w:val="002060"/>
          <w:sz w:val="36"/>
          <w:szCs w:val="36"/>
          <w:lang w:val="en-US"/>
        </w:rPr>
      </w:pPr>
      <w:r w:rsidRPr="00927EA8">
        <w:rPr>
          <w:b/>
          <w:color w:val="002060"/>
          <w:sz w:val="36"/>
          <w:szCs w:val="36"/>
          <w:lang w:val="en-US"/>
        </w:rPr>
        <w:t>National Polytechnic University of Armenia, Armenia:</w:t>
      </w:r>
      <w:r w:rsidR="00627B7F">
        <w:rPr>
          <w:b/>
          <w:color w:val="002060"/>
          <w:sz w:val="36"/>
          <w:szCs w:val="36"/>
          <w:lang w:val="en-US"/>
        </w:rPr>
        <w:t xml:space="preserve"> </w:t>
      </w:r>
      <w:r w:rsidRPr="00927EA8">
        <w:rPr>
          <w:color w:val="002060"/>
          <w:sz w:val="36"/>
          <w:szCs w:val="36"/>
          <w:lang w:val="en-US"/>
        </w:rPr>
        <w:t>Gevorg Margarov, Kristina Khudaverdyan, Ella Hovhannisyan</w:t>
      </w:r>
    </w:p>
    <w:p w:rsidR="00850425" w:rsidRPr="00927EA8" w:rsidRDefault="00AC1C13">
      <w:pPr>
        <w:jc w:val="left"/>
        <w:rPr>
          <w:smallCaps/>
          <w:sz w:val="52"/>
          <w:szCs w:val="52"/>
          <w:lang w:val="en-US"/>
        </w:rPr>
      </w:pPr>
      <w:r w:rsidRPr="00927EA8">
        <w:rPr>
          <w:b/>
          <w:color w:val="002060"/>
          <w:sz w:val="36"/>
          <w:szCs w:val="36"/>
          <w:lang w:val="en-US"/>
        </w:rPr>
        <w:t>Brunel University, UK:</w:t>
      </w:r>
      <w:r w:rsidR="00627B7F">
        <w:rPr>
          <w:b/>
          <w:color w:val="002060"/>
          <w:sz w:val="36"/>
          <w:szCs w:val="36"/>
          <w:lang w:val="en-US"/>
        </w:rPr>
        <w:t xml:space="preserve"> </w:t>
      </w:r>
      <w:r w:rsidRPr="00927EA8">
        <w:rPr>
          <w:color w:val="002060"/>
          <w:sz w:val="36"/>
          <w:szCs w:val="36"/>
          <w:lang w:val="en-US"/>
        </w:rPr>
        <w:t>Tatiana Kalganova</w:t>
      </w:r>
    </w:p>
    <w:p w:rsidR="00850425" w:rsidRPr="00927EA8" w:rsidRDefault="00AC1C13">
      <w:pPr>
        <w:spacing w:after="200" w:line="276" w:lineRule="auto"/>
        <w:jc w:val="left"/>
        <w:rPr>
          <w:b/>
          <w:color w:val="0070C0"/>
          <w:lang w:val="en-US"/>
        </w:rPr>
      </w:pPr>
      <w:r w:rsidRPr="00927EA8">
        <w:rPr>
          <w:b/>
          <w:i/>
          <w:color w:val="0070C0"/>
          <w:lang w:val="en-US"/>
        </w:rPr>
        <w:t>“This project has been funded with support from the European Commission. This publication [communication] reflects the views only of the author, and the Commission cannot be held responsible for any use which may be made of the information contained therein”</w:t>
      </w:r>
      <w:r w:rsidRPr="00927EA8">
        <w:rPr>
          <w:b/>
          <w:color w:val="0070C0"/>
          <w:lang w:val="en-US"/>
        </w:rPr>
        <w:t xml:space="preserve"> </w:t>
      </w:r>
    </w:p>
    <w:p w:rsidR="00627B7F" w:rsidRPr="00043892" w:rsidRDefault="00AC1C13" w:rsidP="00627B7F">
      <w:pPr>
        <w:pStyle w:val="aa"/>
        <w:numPr>
          <w:ilvl w:val="0"/>
          <w:numId w:val="11"/>
        </w:numPr>
        <w:rPr>
          <w:b/>
          <w:sz w:val="28"/>
          <w:szCs w:val="28"/>
          <w:lang w:val="en-US"/>
        </w:rPr>
      </w:pPr>
      <w:r w:rsidRPr="00927EA8">
        <w:rPr>
          <w:lang w:val="en-US"/>
        </w:rPr>
        <w:br w:type="page"/>
      </w:r>
      <w:r w:rsidR="00627B7F">
        <w:rPr>
          <w:b/>
          <w:sz w:val="28"/>
          <w:szCs w:val="28"/>
          <w:lang w:val="en-US"/>
        </w:rPr>
        <w:lastRenderedPageBreak/>
        <w:t>“Work version” - f</w:t>
      </w:r>
      <w:r w:rsidR="00627B7F" w:rsidRPr="00043892">
        <w:rPr>
          <w:b/>
          <w:sz w:val="28"/>
          <w:szCs w:val="28"/>
          <w:lang w:val="en-US"/>
        </w:rPr>
        <w:t>or purposes of “horizontal” teams working on individual courses:</w:t>
      </w:r>
    </w:p>
    <w:p w:rsidR="00627B7F" w:rsidRPr="0086189B" w:rsidRDefault="00627B7F" w:rsidP="00627B7F">
      <w:pPr>
        <w:rPr>
          <w:b/>
          <w:lang w:val="en-US"/>
        </w:rPr>
      </w:pPr>
      <w:r w:rsidRPr="0086189B">
        <w:rPr>
          <w:b/>
          <w:lang w:val="en-US"/>
        </w:rPr>
        <w:t>1.1 Course description</w:t>
      </w:r>
    </w:p>
    <w:tbl>
      <w:tblPr>
        <w:tblStyle w:val="aff1"/>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2"/>
      </w:tblGrid>
      <w:tr w:rsidR="00850425" w:rsidRPr="00294AA9" w:rsidTr="00627B7F">
        <w:tc>
          <w:tcPr>
            <w:tcW w:w="2687" w:type="dxa"/>
          </w:tcPr>
          <w:p w:rsidR="00850425" w:rsidRPr="00627B7F" w:rsidRDefault="00AC1C13">
            <w:pPr>
              <w:spacing w:after="0"/>
              <w:jc w:val="left"/>
              <w:rPr>
                <w:b/>
                <w:sz w:val="24"/>
                <w:szCs w:val="24"/>
                <w:lang w:val="en-US"/>
              </w:rPr>
            </w:pPr>
            <w:r w:rsidRPr="00627B7F">
              <w:rPr>
                <w:b/>
                <w:sz w:val="24"/>
                <w:szCs w:val="24"/>
                <w:lang w:val="en-US"/>
              </w:rPr>
              <w:t xml:space="preserve">Course title </w:t>
            </w:r>
          </w:p>
        </w:tc>
        <w:tc>
          <w:tcPr>
            <w:tcW w:w="11342" w:type="dxa"/>
          </w:tcPr>
          <w:p w:rsidR="00850425" w:rsidRPr="001F4BEF" w:rsidRDefault="00AC1C13">
            <w:pPr>
              <w:rPr>
                <w:rFonts w:asciiTheme="minorHAnsi" w:hAnsiTheme="minorHAnsi" w:cstheme="minorHAnsi"/>
                <w:b/>
                <w:lang w:val="en-US"/>
              </w:rPr>
            </w:pPr>
            <w:bookmarkStart w:id="2" w:name="_heading=h.1fob9te" w:colFirst="0" w:colLast="0"/>
            <w:bookmarkEnd w:id="2"/>
            <w:r w:rsidRPr="001F4BEF">
              <w:rPr>
                <w:rFonts w:asciiTheme="minorHAnsi" w:hAnsiTheme="minorHAnsi" w:cstheme="minorHAnsi"/>
                <w:b/>
                <w:lang w:val="en-US"/>
              </w:rPr>
              <w:t>International Research Writing and Presentation Skills</w:t>
            </w:r>
          </w:p>
        </w:tc>
      </w:tr>
      <w:tr w:rsidR="00850425" w:rsidRPr="00627B7F" w:rsidTr="00627B7F">
        <w:tc>
          <w:tcPr>
            <w:tcW w:w="2687" w:type="dxa"/>
          </w:tcPr>
          <w:p w:rsidR="00850425" w:rsidRPr="00627B7F" w:rsidRDefault="00AC1C13">
            <w:pPr>
              <w:spacing w:after="0"/>
              <w:jc w:val="left"/>
              <w:rPr>
                <w:b/>
                <w:sz w:val="24"/>
                <w:szCs w:val="24"/>
                <w:lang w:val="en-US"/>
              </w:rPr>
            </w:pPr>
            <w:r w:rsidRPr="00627B7F">
              <w:rPr>
                <w:b/>
                <w:sz w:val="24"/>
                <w:szCs w:val="24"/>
                <w:lang w:val="en-US"/>
              </w:rPr>
              <w:t>Target group</w:t>
            </w:r>
          </w:p>
        </w:tc>
        <w:tc>
          <w:tcPr>
            <w:tcW w:w="11342" w:type="dxa"/>
          </w:tcPr>
          <w:p w:rsidR="00850425" w:rsidRPr="00627B7F" w:rsidRDefault="00AC1C13">
            <w:pPr>
              <w:rPr>
                <w:rFonts w:asciiTheme="minorHAnsi" w:hAnsiTheme="minorHAnsi" w:cstheme="minorHAnsi"/>
                <w:lang w:val="en-US"/>
              </w:rPr>
            </w:pPr>
            <w:r w:rsidRPr="00627B7F">
              <w:rPr>
                <w:rFonts w:asciiTheme="minorHAnsi" w:hAnsiTheme="minorHAnsi" w:cstheme="minorHAnsi"/>
                <w:lang w:val="en-US"/>
              </w:rPr>
              <w:t>Doctoral students</w:t>
            </w:r>
            <w:sdt>
              <w:sdtPr>
                <w:rPr>
                  <w:rFonts w:asciiTheme="minorHAnsi" w:hAnsiTheme="minorHAnsi" w:cstheme="minorHAnsi"/>
                </w:rPr>
                <w:tag w:val="goog_rdk_0"/>
                <w:id w:val="289859917"/>
              </w:sdtPr>
              <w:sdtEndPr/>
              <w:sdtContent>
                <w:sdt>
                  <w:sdtPr>
                    <w:rPr>
                      <w:rFonts w:asciiTheme="minorHAnsi" w:hAnsiTheme="minorHAnsi" w:cstheme="minorHAnsi"/>
                    </w:rPr>
                    <w:tag w:val="goog_rdk_1"/>
                    <w:id w:val="879599013"/>
                  </w:sdtPr>
                  <w:sdtEndPr/>
                  <w:sdtContent/>
                </w:sdt>
              </w:sdtContent>
            </w:sdt>
          </w:p>
        </w:tc>
      </w:tr>
      <w:tr w:rsidR="00850425" w:rsidRPr="00294AA9" w:rsidTr="00627B7F">
        <w:tc>
          <w:tcPr>
            <w:tcW w:w="2687" w:type="dxa"/>
          </w:tcPr>
          <w:p w:rsidR="00850425" w:rsidRDefault="00AC1C13">
            <w:pPr>
              <w:spacing w:after="0"/>
              <w:jc w:val="left"/>
              <w:rPr>
                <w:b/>
                <w:sz w:val="24"/>
                <w:szCs w:val="24"/>
              </w:rPr>
            </w:pPr>
            <w:r w:rsidRPr="00627B7F">
              <w:rPr>
                <w:b/>
                <w:sz w:val="24"/>
                <w:szCs w:val="24"/>
                <w:lang w:val="en-US"/>
              </w:rPr>
              <w:t>Co</w:t>
            </w:r>
            <w:r>
              <w:rPr>
                <w:b/>
                <w:sz w:val="24"/>
                <w:szCs w:val="24"/>
              </w:rPr>
              <w:t>urse aims</w:t>
            </w:r>
          </w:p>
        </w:tc>
        <w:tc>
          <w:tcPr>
            <w:tcW w:w="11342" w:type="dxa"/>
            <w:shd w:val="clear" w:color="auto" w:fill="auto"/>
          </w:tcPr>
          <w:p w:rsidR="00850425" w:rsidRPr="00627B7F" w:rsidRDefault="00EC21B9">
            <w:pPr>
              <w:spacing w:after="0"/>
              <w:rPr>
                <w:rFonts w:asciiTheme="minorHAnsi" w:hAnsiTheme="minorHAnsi" w:cstheme="minorHAnsi"/>
                <w:lang w:val="en-US"/>
              </w:rPr>
            </w:pPr>
            <w:r w:rsidRPr="00627B7F">
              <w:rPr>
                <w:rFonts w:asciiTheme="minorHAnsi" w:hAnsiTheme="minorHAnsi" w:cstheme="minorHAnsi"/>
                <w:lang w:val="en-US"/>
              </w:rPr>
              <w:t xml:space="preserve">The course aims to </w:t>
            </w:r>
            <w:r w:rsidR="00AC1C13" w:rsidRPr="00627B7F">
              <w:rPr>
                <w:rFonts w:asciiTheme="minorHAnsi" w:hAnsiTheme="minorHAnsi" w:cstheme="minorHAnsi"/>
                <w:lang w:val="en-US"/>
              </w:rPr>
              <w:t xml:space="preserve">develop </w:t>
            </w:r>
            <w:sdt>
              <w:sdtPr>
                <w:rPr>
                  <w:rFonts w:asciiTheme="minorHAnsi" w:hAnsiTheme="minorHAnsi" w:cstheme="minorHAnsi"/>
                </w:rPr>
                <w:tag w:val="goog_rdk_2"/>
                <w:id w:val="2117798262"/>
              </w:sdtPr>
              <w:sdtEndPr/>
              <w:sdtContent/>
            </w:sdt>
            <w:r w:rsidRPr="00627B7F">
              <w:rPr>
                <w:rFonts w:asciiTheme="minorHAnsi" w:hAnsiTheme="minorHAnsi" w:cstheme="minorHAnsi"/>
                <w:lang w:val="en-US"/>
              </w:rPr>
              <w:t>competencies,</w:t>
            </w:r>
            <w:r w:rsidR="00AC1C13" w:rsidRPr="00627B7F">
              <w:rPr>
                <w:rFonts w:asciiTheme="minorHAnsi" w:hAnsiTheme="minorHAnsi" w:cstheme="minorHAnsi"/>
                <w:lang w:val="en-US"/>
              </w:rPr>
              <w:t xml:space="preserve"> skills</w:t>
            </w:r>
            <w:r w:rsidRPr="00627B7F">
              <w:rPr>
                <w:rFonts w:asciiTheme="minorHAnsi" w:hAnsiTheme="minorHAnsi" w:cstheme="minorHAnsi"/>
                <w:lang w:val="en-US"/>
              </w:rPr>
              <w:t xml:space="preserve"> and abilities</w:t>
            </w:r>
            <w:r w:rsidR="00AC1C13" w:rsidRPr="00627B7F">
              <w:rPr>
                <w:rFonts w:asciiTheme="minorHAnsi" w:hAnsiTheme="minorHAnsi" w:cstheme="minorHAnsi"/>
                <w:lang w:val="en-US"/>
              </w:rPr>
              <w:t xml:space="preserve"> in English-language academic speech, scientific writing, and digital content presentation of research results in international conferences and </w:t>
            </w:r>
            <w:sdt>
              <w:sdtPr>
                <w:rPr>
                  <w:rFonts w:asciiTheme="minorHAnsi" w:hAnsiTheme="minorHAnsi" w:cstheme="minorHAnsi"/>
                </w:rPr>
                <w:tag w:val="goog_rdk_3"/>
                <w:id w:val="1766568937"/>
              </w:sdtPr>
              <w:sdtEndPr/>
              <w:sdtContent>
                <w:sdt>
                  <w:sdtPr>
                    <w:rPr>
                      <w:rFonts w:asciiTheme="minorHAnsi" w:hAnsiTheme="minorHAnsi" w:cstheme="minorHAnsi"/>
                    </w:rPr>
                    <w:tag w:val="goog_rdk_4"/>
                    <w:id w:val="999856588"/>
                  </w:sdtPr>
                  <w:sdtEndPr/>
                  <w:sdtContent/>
                </w:sdt>
              </w:sdtContent>
            </w:sdt>
            <w:r w:rsidR="00AC1C13" w:rsidRPr="00627B7F">
              <w:rPr>
                <w:rFonts w:asciiTheme="minorHAnsi" w:hAnsiTheme="minorHAnsi" w:cstheme="minorHAnsi"/>
                <w:lang w:val="en-US"/>
              </w:rPr>
              <w:t>journals.</w:t>
            </w:r>
          </w:p>
          <w:p w:rsidR="00850425" w:rsidRPr="00627B7F" w:rsidRDefault="00850425">
            <w:pPr>
              <w:spacing w:after="0"/>
              <w:rPr>
                <w:rFonts w:asciiTheme="minorHAnsi" w:hAnsiTheme="minorHAnsi" w:cstheme="minorHAnsi"/>
                <w:lang w:val="en-US"/>
              </w:rPr>
            </w:pPr>
          </w:p>
        </w:tc>
      </w:tr>
      <w:tr w:rsidR="00850425" w:rsidRPr="00294AA9" w:rsidTr="00627B7F">
        <w:tc>
          <w:tcPr>
            <w:tcW w:w="2687" w:type="dxa"/>
            <w:tcBorders>
              <w:bottom w:val="single" w:sz="4" w:space="0" w:color="000000"/>
            </w:tcBorders>
          </w:tcPr>
          <w:p w:rsidR="00850425" w:rsidRPr="0003253D" w:rsidRDefault="00AC1C13">
            <w:pPr>
              <w:spacing w:after="0"/>
              <w:jc w:val="left"/>
              <w:rPr>
                <w:b/>
                <w:sz w:val="24"/>
                <w:szCs w:val="24"/>
                <w:lang w:val="en-US"/>
              </w:rPr>
            </w:pPr>
            <w:r w:rsidRPr="0003253D">
              <w:rPr>
                <w:b/>
                <w:sz w:val="24"/>
                <w:szCs w:val="24"/>
                <w:lang w:val="en-US"/>
              </w:rPr>
              <w:t xml:space="preserve">Learning outcomes </w:t>
            </w:r>
          </w:p>
        </w:tc>
        <w:tc>
          <w:tcPr>
            <w:tcW w:w="11342" w:type="dxa"/>
            <w:tcBorders>
              <w:bottom w:val="single" w:sz="4" w:space="0" w:color="000000"/>
            </w:tcBorders>
            <w:shd w:val="clear" w:color="auto" w:fill="auto"/>
          </w:tcPr>
          <w:p w:rsidR="00850425" w:rsidRPr="00627B7F" w:rsidRDefault="00AC1C13">
            <w:pPr>
              <w:spacing w:after="0"/>
              <w:rPr>
                <w:rFonts w:asciiTheme="minorHAnsi" w:hAnsiTheme="minorHAnsi" w:cstheme="minorHAnsi"/>
                <w:lang w:val="en-US"/>
              </w:rPr>
            </w:pPr>
            <w:r w:rsidRPr="00627B7F">
              <w:rPr>
                <w:rFonts w:asciiTheme="minorHAnsi" w:hAnsiTheme="minorHAnsi" w:cstheme="minorHAnsi"/>
                <w:lang w:val="en-US"/>
              </w:rPr>
              <w:t xml:space="preserve">On successful completion of this course, </w:t>
            </w:r>
            <w:r w:rsidR="00EC21B9" w:rsidRPr="00627B7F">
              <w:rPr>
                <w:rFonts w:asciiTheme="minorHAnsi" w:hAnsiTheme="minorHAnsi" w:cstheme="minorHAnsi"/>
                <w:lang w:val="en-US"/>
              </w:rPr>
              <w:t>students will</w:t>
            </w:r>
            <w:r w:rsidRPr="00627B7F">
              <w:rPr>
                <w:rFonts w:asciiTheme="minorHAnsi" w:hAnsiTheme="minorHAnsi" w:cstheme="minorHAnsi"/>
                <w:lang w:val="en-US"/>
              </w:rPr>
              <w:t xml:space="preserve"> be able to:</w:t>
            </w:r>
          </w:p>
          <w:p w:rsidR="00850425" w:rsidRPr="00627B7F" w:rsidRDefault="00EC21B9">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1:</w:t>
            </w:r>
            <w:r w:rsidR="00AC1C13" w:rsidRPr="00627B7F">
              <w:rPr>
                <w:rFonts w:asciiTheme="minorHAnsi" w:hAnsiTheme="minorHAnsi" w:cstheme="minorHAnsi"/>
                <w:color w:val="000000"/>
                <w:lang w:val="en-US"/>
              </w:rPr>
              <w:t> </w:t>
            </w:r>
            <w:r w:rsidRPr="00627B7F">
              <w:rPr>
                <w:rFonts w:asciiTheme="minorHAnsi" w:hAnsiTheme="minorHAnsi" w:cstheme="minorHAnsi"/>
                <w:color w:val="000000"/>
                <w:lang w:val="en-US"/>
              </w:rPr>
              <w:t>compile</w:t>
            </w:r>
            <w:r w:rsidR="00AC1C13" w:rsidRPr="00627B7F">
              <w:rPr>
                <w:rFonts w:asciiTheme="minorHAnsi" w:hAnsiTheme="minorHAnsi" w:cstheme="minorHAnsi"/>
                <w:color w:val="000000"/>
                <w:lang w:val="en-US"/>
              </w:rPr>
              <w:t xml:space="preserve"> lexical, grammatical, and syntactic features of a scientific text</w:t>
            </w:r>
            <w:r w:rsidRPr="00627B7F">
              <w:rPr>
                <w:rFonts w:asciiTheme="minorHAnsi" w:hAnsiTheme="minorHAnsi" w:cstheme="minorHAnsi"/>
                <w:color w:val="000000"/>
                <w:lang w:val="en-US"/>
              </w:rPr>
              <w:t xml:space="preserve"> in their own presentations</w:t>
            </w:r>
            <w:r w:rsidR="00AC1C13" w:rsidRPr="00627B7F">
              <w:rPr>
                <w:rFonts w:asciiTheme="minorHAnsi" w:hAnsiTheme="minorHAnsi" w:cstheme="minorHAnsi"/>
                <w:color w:val="000000"/>
                <w:lang w:val="en-US"/>
              </w:rPr>
              <w:t>;</w:t>
            </w:r>
          </w:p>
          <w:p w:rsidR="00850425" w:rsidRPr="00627B7F" w:rsidRDefault="001F4BEF">
            <w:pPr>
              <w:spacing w:after="0"/>
              <w:rPr>
                <w:rFonts w:asciiTheme="minorHAnsi" w:hAnsiTheme="minorHAnsi" w:cstheme="minorHAnsi"/>
                <w:lang w:val="en-US"/>
              </w:rPr>
            </w:pPr>
            <w:r>
              <w:rPr>
                <w:rFonts w:asciiTheme="minorHAnsi" w:hAnsiTheme="minorHAnsi" w:cstheme="minorHAnsi"/>
                <w:lang w:val="en-US"/>
              </w:rPr>
              <w:t>LO 2: compose their own paper</w:t>
            </w:r>
            <w:r w:rsidR="00EC21B9" w:rsidRPr="00627B7F">
              <w:rPr>
                <w:rFonts w:asciiTheme="minorHAnsi" w:hAnsiTheme="minorHAnsi" w:cstheme="minorHAnsi"/>
                <w:lang w:val="en-US"/>
              </w:rPr>
              <w:t xml:space="preserve"> according to </w:t>
            </w:r>
            <w:r w:rsidR="00AC1C13" w:rsidRPr="00627B7F">
              <w:rPr>
                <w:rFonts w:asciiTheme="minorHAnsi" w:hAnsiTheme="minorHAnsi" w:cstheme="minorHAnsi"/>
                <w:lang w:val="en-US"/>
              </w:rPr>
              <w:t>the logic of the IMRaD format;</w:t>
            </w:r>
          </w:p>
          <w:p w:rsidR="00850425" w:rsidRPr="00627B7F" w:rsidRDefault="00EC21B9">
            <w:pPr>
              <w:spacing w:after="0"/>
              <w:rPr>
                <w:rFonts w:asciiTheme="minorHAnsi" w:hAnsiTheme="minorHAnsi" w:cstheme="minorHAnsi"/>
                <w:lang w:val="en-US"/>
              </w:rPr>
            </w:pPr>
            <w:r w:rsidRPr="00627B7F">
              <w:rPr>
                <w:rFonts w:asciiTheme="minorHAnsi" w:hAnsiTheme="minorHAnsi" w:cstheme="minorHAnsi"/>
                <w:lang w:val="en-US"/>
              </w:rPr>
              <w:t>LO 3: generate</w:t>
            </w:r>
            <w:r w:rsidR="00AC1C13" w:rsidRPr="00627B7F">
              <w:rPr>
                <w:rFonts w:asciiTheme="minorHAnsi" w:hAnsiTheme="minorHAnsi" w:cstheme="minorHAnsi"/>
                <w:lang w:val="en-US"/>
              </w:rPr>
              <w:t xml:space="preserve"> the purpose and structure of each section of a research paper;</w:t>
            </w:r>
          </w:p>
          <w:p w:rsidR="00850425" w:rsidRPr="00627B7F" w:rsidRDefault="00AC1C13">
            <w:pPr>
              <w:spacing w:after="0"/>
              <w:rPr>
                <w:rFonts w:asciiTheme="minorHAnsi" w:hAnsiTheme="minorHAnsi" w:cstheme="minorHAnsi"/>
                <w:lang w:val="en-US"/>
              </w:rPr>
            </w:pPr>
            <w:r w:rsidRPr="00627B7F">
              <w:rPr>
                <w:rFonts w:asciiTheme="minorHAnsi" w:hAnsiTheme="minorHAnsi" w:cstheme="minorHAnsi"/>
                <w:lang w:val="en-US"/>
              </w:rPr>
              <w:t>LO 4</w:t>
            </w:r>
            <w:r w:rsidR="00EC21B9" w:rsidRPr="00627B7F">
              <w:rPr>
                <w:rFonts w:asciiTheme="minorHAnsi" w:hAnsiTheme="minorHAnsi" w:cstheme="minorHAnsi"/>
                <w:lang w:val="en-US"/>
              </w:rPr>
              <w:t>:</w:t>
            </w:r>
            <w:r w:rsidRPr="00627B7F">
              <w:rPr>
                <w:rFonts w:asciiTheme="minorHAnsi" w:hAnsiTheme="minorHAnsi" w:cstheme="minorHAnsi"/>
                <w:lang w:val="en-US"/>
              </w:rPr>
              <w:t xml:space="preserve"> write a draft of a research paper;</w:t>
            </w:r>
          </w:p>
          <w:p w:rsidR="00850425" w:rsidRPr="00627B7F" w:rsidRDefault="00AC1C13">
            <w:pPr>
              <w:pBdr>
                <w:top w:val="nil"/>
                <w:left w:val="nil"/>
                <w:bottom w:val="nil"/>
                <w:right w:val="nil"/>
                <w:between w:val="nil"/>
              </w:pBdr>
              <w:spacing w:after="0"/>
              <w:rPr>
                <w:rFonts w:asciiTheme="minorHAnsi" w:hAnsiTheme="minorHAnsi" w:cstheme="minorHAnsi"/>
                <w:color w:val="000000"/>
                <w:lang w:val="en-US"/>
              </w:rPr>
            </w:pPr>
            <w:bookmarkStart w:id="3" w:name="_heading=h.3znysh7" w:colFirst="0" w:colLast="0"/>
            <w:bookmarkEnd w:id="3"/>
            <w:r w:rsidRPr="00627B7F">
              <w:rPr>
                <w:rFonts w:asciiTheme="minorHAnsi" w:hAnsiTheme="minorHAnsi" w:cstheme="minorHAnsi"/>
                <w:color w:val="000000"/>
                <w:lang w:val="en-US"/>
              </w:rPr>
              <w:t>LO 5</w:t>
            </w:r>
            <w:r w:rsidR="00EC21B9" w:rsidRPr="00627B7F">
              <w:rPr>
                <w:rFonts w:asciiTheme="minorHAnsi" w:hAnsiTheme="minorHAnsi" w:cstheme="minorHAnsi"/>
                <w:color w:val="000000"/>
                <w:lang w:val="en-US"/>
              </w:rPr>
              <w:t>:</w:t>
            </w:r>
            <w:r w:rsidRPr="00627B7F">
              <w:rPr>
                <w:rFonts w:asciiTheme="minorHAnsi" w:hAnsiTheme="minorHAnsi" w:cstheme="minorHAnsi"/>
                <w:color w:val="000000"/>
                <w:lang w:val="en-US"/>
              </w:rPr>
              <w:t xml:space="preserve"> select a target journal in a discipline-specific field of research</w:t>
            </w:r>
            <w:r w:rsidR="00EC21B9" w:rsidRPr="00627B7F">
              <w:rPr>
                <w:rFonts w:asciiTheme="minorHAnsi" w:hAnsiTheme="minorHAnsi" w:cstheme="minorHAnsi"/>
                <w:color w:val="000000"/>
                <w:lang w:val="en-US"/>
              </w:rPr>
              <w:t xml:space="preserve"> and explain their choice</w:t>
            </w:r>
            <w:r w:rsidRPr="00627B7F">
              <w:rPr>
                <w:rFonts w:asciiTheme="minorHAnsi" w:hAnsiTheme="minorHAnsi" w:cstheme="minorHAnsi"/>
                <w:color w:val="000000"/>
                <w:lang w:val="en-US"/>
              </w:rPr>
              <w:t>;</w:t>
            </w:r>
          </w:p>
          <w:p w:rsidR="00850425" w:rsidRPr="00627B7F" w:rsidRDefault="00EC21B9">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6:</w:t>
            </w:r>
            <w:r w:rsidR="00AC1C13" w:rsidRPr="00627B7F">
              <w:rPr>
                <w:rFonts w:asciiTheme="minorHAnsi" w:hAnsiTheme="minorHAnsi" w:cstheme="minorHAnsi"/>
                <w:color w:val="000000"/>
                <w:lang w:val="en-US"/>
              </w:rPr>
              <w:t> summarize relevant information on the student`s research defining main points and supporting details that help communicate clear and effective messages to the audience;</w:t>
            </w:r>
          </w:p>
          <w:p w:rsidR="00850425" w:rsidRPr="00627B7F" w:rsidRDefault="00AC1C13">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7</w:t>
            </w:r>
            <w:r w:rsidR="00EC21B9" w:rsidRPr="00627B7F">
              <w:rPr>
                <w:rFonts w:asciiTheme="minorHAnsi" w:hAnsiTheme="minorHAnsi" w:cstheme="minorHAnsi"/>
                <w:color w:val="000000"/>
                <w:lang w:val="en-US"/>
              </w:rPr>
              <w:t>: justify the</w:t>
            </w:r>
            <w:r w:rsidRPr="00627B7F">
              <w:rPr>
                <w:rFonts w:asciiTheme="minorHAnsi" w:hAnsiTheme="minorHAnsi" w:cstheme="minorHAnsi"/>
                <w:color w:val="000000"/>
                <w:lang w:val="en-US"/>
              </w:rPr>
              <w:t xml:space="preserve"> use </w:t>
            </w:r>
            <w:r w:rsidR="00EC21B9" w:rsidRPr="00627B7F">
              <w:rPr>
                <w:rFonts w:asciiTheme="minorHAnsi" w:hAnsiTheme="minorHAnsi" w:cstheme="minorHAnsi"/>
                <w:color w:val="000000"/>
                <w:lang w:val="en-US"/>
              </w:rPr>
              <w:t xml:space="preserve">of </w:t>
            </w:r>
            <w:r w:rsidRPr="00627B7F">
              <w:rPr>
                <w:rFonts w:asciiTheme="minorHAnsi" w:hAnsiTheme="minorHAnsi" w:cstheme="minorHAnsi"/>
                <w:color w:val="000000"/>
                <w:lang w:val="en-US"/>
              </w:rPr>
              <w:t>appropriate body language, eye contact, voice quality;</w:t>
            </w:r>
          </w:p>
          <w:p w:rsidR="00850425" w:rsidRPr="00627B7F" w:rsidRDefault="00EC21B9">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8:</w:t>
            </w:r>
            <w:r w:rsidR="00AC1C13" w:rsidRPr="00627B7F">
              <w:rPr>
                <w:rFonts w:asciiTheme="minorHAnsi" w:hAnsiTheme="minorHAnsi" w:cstheme="minorHAnsi"/>
                <w:color w:val="000000"/>
                <w:lang w:val="en-US"/>
              </w:rPr>
              <w:t> </w:t>
            </w:r>
            <w:r w:rsidRPr="00627B7F">
              <w:rPr>
                <w:rFonts w:asciiTheme="minorHAnsi" w:hAnsiTheme="minorHAnsi" w:cstheme="minorHAnsi"/>
                <w:color w:val="000000"/>
                <w:lang w:val="en-US"/>
              </w:rPr>
              <w:t xml:space="preserve">assess the importance of </w:t>
            </w:r>
            <w:r w:rsidR="00AC1C13" w:rsidRPr="00627B7F">
              <w:rPr>
                <w:rFonts w:asciiTheme="minorHAnsi" w:hAnsiTheme="minorHAnsi" w:cstheme="minorHAnsi"/>
                <w:color w:val="000000"/>
                <w:lang w:val="en-US"/>
              </w:rPr>
              <w:t>speak</w:t>
            </w:r>
            <w:r w:rsidRPr="00627B7F">
              <w:rPr>
                <w:rFonts w:asciiTheme="minorHAnsi" w:hAnsiTheme="minorHAnsi" w:cstheme="minorHAnsi"/>
                <w:color w:val="000000"/>
                <w:lang w:val="en-US"/>
              </w:rPr>
              <w:t>ing</w:t>
            </w:r>
            <w:r w:rsidR="00AC1C13" w:rsidRPr="00627B7F">
              <w:rPr>
                <w:rFonts w:asciiTheme="minorHAnsi" w:hAnsiTheme="minorHAnsi" w:cstheme="minorHAnsi"/>
                <w:color w:val="000000"/>
                <w:lang w:val="en-US"/>
              </w:rPr>
              <w:t xml:space="preserve"> English </w:t>
            </w:r>
            <w:r w:rsidRPr="00627B7F">
              <w:rPr>
                <w:rFonts w:asciiTheme="minorHAnsi" w:hAnsiTheme="minorHAnsi" w:cstheme="minorHAnsi"/>
                <w:color w:val="000000"/>
                <w:lang w:val="en-US"/>
              </w:rPr>
              <w:t xml:space="preserve">fluently and </w:t>
            </w:r>
            <w:r w:rsidR="00AC1C13" w:rsidRPr="00627B7F">
              <w:rPr>
                <w:rFonts w:asciiTheme="minorHAnsi" w:hAnsiTheme="minorHAnsi" w:cstheme="minorHAnsi"/>
                <w:color w:val="000000"/>
                <w:lang w:val="en-US"/>
              </w:rPr>
              <w:t>correctly with good pronunciation and appropriate intonation;</w:t>
            </w:r>
          </w:p>
          <w:p w:rsidR="00850425" w:rsidRPr="00627B7F" w:rsidRDefault="00EC21B9">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9: recognize</w:t>
            </w:r>
            <w:r w:rsidR="00AC1C13" w:rsidRPr="00627B7F">
              <w:rPr>
                <w:rFonts w:asciiTheme="minorHAnsi" w:hAnsiTheme="minorHAnsi" w:cstheme="minorHAnsi"/>
                <w:color w:val="000000"/>
                <w:lang w:val="en-US"/>
              </w:rPr>
              <w:t xml:space="preserve"> the most advanced level of a field of effectiveness of digital content at the interface between psychology and physiology of perception;</w:t>
            </w:r>
          </w:p>
          <w:p w:rsidR="00850425" w:rsidRPr="00627B7F" w:rsidRDefault="00EC21B9">
            <w:p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LO 10:</w:t>
            </w:r>
            <w:r w:rsidR="00AC1C13" w:rsidRPr="00627B7F">
              <w:rPr>
                <w:rFonts w:asciiTheme="minorHAnsi" w:hAnsiTheme="minorHAnsi" w:cstheme="minorHAnsi"/>
                <w:color w:val="000000"/>
                <w:lang w:val="en-US"/>
              </w:rPr>
              <w:t> </w:t>
            </w:r>
            <w:r w:rsidRPr="00627B7F">
              <w:rPr>
                <w:rFonts w:asciiTheme="minorHAnsi" w:hAnsiTheme="minorHAnsi" w:cstheme="minorHAnsi"/>
                <w:color w:val="000000"/>
                <w:lang w:val="en-US"/>
              </w:rPr>
              <w:t>propose solutions to</w:t>
            </w:r>
            <w:r w:rsidR="00AC1C13" w:rsidRPr="00627B7F">
              <w:rPr>
                <w:rFonts w:asciiTheme="minorHAnsi" w:hAnsiTheme="minorHAnsi" w:cstheme="minorHAnsi"/>
                <w:color w:val="000000"/>
                <w:lang w:val="en-US"/>
              </w:rPr>
              <w:t xml:space="preserve"> critical issues in development and delivering of digital content, as well as extend and redefine accumulated knowledge or technical practices;</w:t>
            </w:r>
          </w:p>
          <w:p w:rsidR="00850425" w:rsidRPr="00627B7F" w:rsidRDefault="00EC21B9" w:rsidP="007569A1">
            <w:pPr>
              <w:pBdr>
                <w:top w:val="nil"/>
                <w:left w:val="nil"/>
                <w:bottom w:val="nil"/>
                <w:right w:val="nil"/>
                <w:between w:val="nil"/>
              </w:pBdr>
              <w:spacing w:after="0"/>
              <w:rPr>
                <w:rFonts w:asciiTheme="minorHAnsi" w:hAnsiTheme="minorHAnsi" w:cstheme="minorHAnsi"/>
                <w:lang w:val="en-US"/>
              </w:rPr>
            </w:pPr>
            <w:r w:rsidRPr="00627B7F">
              <w:rPr>
                <w:rFonts w:asciiTheme="minorHAnsi" w:eastAsia="Times New Roman" w:hAnsiTheme="minorHAnsi" w:cstheme="minorHAnsi"/>
                <w:color w:val="000000"/>
                <w:lang w:val="en-US"/>
              </w:rPr>
              <w:t>LO 11:</w:t>
            </w:r>
            <w:r w:rsidR="00AC1C13" w:rsidRPr="00627B7F">
              <w:rPr>
                <w:rFonts w:asciiTheme="minorHAnsi" w:eastAsia="Times New Roman" w:hAnsiTheme="minorHAnsi" w:cstheme="minorHAnsi"/>
                <w:color w:val="000000"/>
                <w:lang w:val="en-US"/>
              </w:rPr>
              <w:t> demonstrate substantial authority, innovation, autonomy, academic and professional integrity, as well as a continuing commitment to the development of new ideas or processes at the forefront of the development and delivering of digital content.</w:t>
            </w:r>
          </w:p>
        </w:tc>
      </w:tr>
      <w:tr w:rsidR="005D25F0" w:rsidRPr="002A0F5B" w:rsidTr="00627B7F">
        <w:trPr>
          <w:trHeight w:val="475"/>
        </w:trPr>
        <w:tc>
          <w:tcPr>
            <w:tcW w:w="2687" w:type="dxa"/>
            <w:shd w:val="clear" w:color="auto" w:fill="auto"/>
          </w:tcPr>
          <w:p w:rsidR="005D25F0" w:rsidRPr="00927EA8" w:rsidRDefault="005D25F0" w:rsidP="005D25F0">
            <w:pPr>
              <w:spacing w:after="0"/>
              <w:jc w:val="left"/>
              <w:rPr>
                <w:b/>
                <w:sz w:val="24"/>
                <w:szCs w:val="24"/>
                <w:lang w:val="en-US"/>
              </w:rPr>
            </w:pPr>
            <w:r w:rsidRPr="00927EA8">
              <w:rPr>
                <w:b/>
                <w:sz w:val="24"/>
                <w:szCs w:val="24"/>
                <w:lang w:val="en-US"/>
              </w:rPr>
              <w:t xml:space="preserve">Prerequisites and co-requisites (if applicable) </w:t>
            </w:r>
          </w:p>
        </w:tc>
        <w:tc>
          <w:tcPr>
            <w:tcW w:w="11342" w:type="dxa"/>
            <w:tcBorders>
              <w:bottom w:val="single" w:sz="4" w:space="0" w:color="000000"/>
            </w:tcBorders>
            <w:shd w:val="clear" w:color="auto" w:fill="auto"/>
          </w:tcPr>
          <w:p w:rsidR="002A0F5B" w:rsidRPr="002A0F5B" w:rsidRDefault="002A0F5B" w:rsidP="002A0F5B">
            <w:pPr>
              <w:rPr>
                <w:rFonts w:asciiTheme="minorHAnsi" w:hAnsiTheme="minorHAnsi" w:cstheme="minorHAnsi"/>
              </w:rPr>
            </w:pPr>
            <w:r w:rsidRPr="002A0F5B">
              <w:rPr>
                <w:rFonts w:asciiTheme="minorHAnsi" w:hAnsiTheme="minorHAnsi" w:cstheme="minorHAnsi"/>
              </w:rPr>
              <w:t>Students should</w:t>
            </w:r>
          </w:p>
          <w:p w:rsidR="002A0F5B" w:rsidRPr="002A0F5B" w:rsidRDefault="002A0F5B" w:rsidP="002A0F5B">
            <w:pPr>
              <w:pStyle w:val="aa"/>
              <w:numPr>
                <w:ilvl w:val="0"/>
                <w:numId w:val="18"/>
              </w:numPr>
              <w:spacing w:after="160" w:line="259" w:lineRule="auto"/>
              <w:jc w:val="left"/>
              <w:rPr>
                <w:rFonts w:asciiTheme="minorHAnsi" w:hAnsiTheme="minorHAnsi" w:cstheme="minorHAnsi"/>
                <w:szCs w:val="22"/>
              </w:rPr>
            </w:pPr>
            <w:r w:rsidRPr="002A0F5B">
              <w:rPr>
                <w:rFonts w:asciiTheme="minorHAnsi" w:hAnsiTheme="minorHAnsi" w:cstheme="minorHAnsi"/>
                <w:szCs w:val="22"/>
              </w:rPr>
              <w:t>be engaged in research and have some results to report on</w:t>
            </w:r>
          </w:p>
          <w:p w:rsidR="002A0F5B" w:rsidRPr="002A0F5B" w:rsidRDefault="002A0F5B" w:rsidP="002A0F5B">
            <w:pPr>
              <w:pStyle w:val="aa"/>
              <w:numPr>
                <w:ilvl w:val="0"/>
                <w:numId w:val="18"/>
              </w:numPr>
              <w:spacing w:after="160" w:line="259" w:lineRule="auto"/>
              <w:jc w:val="left"/>
              <w:rPr>
                <w:rFonts w:asciiTheme="minorHAnsi" w:hAnsiTheme="minorHAnsi" w:cstheme="minorHAnsi"/>
                <w:szCs w:val="22"/>
              </w:rPr>
            </w:pPr>
            <w:r w:rsidRPr="002A0F5B">
              <w:rPr>
                <w:rFonts w:asciiTheme="minorHAnsi" w:hAnsiTheme="minorHAnsi" w:cstheme="minorHAnsi"/>
                <w:szCs w:val="22"/>
              </w:rPr>
              <w:t>have B2+ level of English proficiency</w:t>
            </w:r>
          </w:p>
          <w:p w:rsidR="005D25F0" w:rsidRPr="00627B7F" w:rsidRDefault="002A0F5B" w:rsidP="002A0F5B">
            <w:pPr>
              <w:rPr>
                <w:rFonts w:asciiTheme="minorHAnsi" w:hAnsiTheme="minorHAnsi" w:cstheme="minorHAnsi"/>
                <w:lang w:val="en-US"/>
              </w:rPr>
            </w:pPr>
            <w:r w:rsidRPr="002A0F5B">
              <w:rPr>
                <w:rFonts w:asciiTheme="minorHAnsi" w:hAnsiTheme="minorHAnsi" w:cstheme="minorHAnsi"/>
              </w:rPr>
              <w:t>MSc background</w:t>
            </w:r>
          </w:p>
        </w:tc>
      </w:tr>
      <w:tr w:rsidR="005D25F0" w:rsidRPr="00294AA9" w:rsidTr="00627B7F">
        <w:tc>
          <w:tcPr>
            <w:tcW w:w="2687" w:type="dxa"/>
            <w:shd w:val="clear" w:color="auto" w:fill="auto"/>
          </w:tcPr>
          <w:p w:rsidR="005D25F0" w:rsidRPr="00EC21B9" w:rsidRDefault="005D25F0" w:rsidP="005D25F0">
            <w:pPr>
              <w:spacing w:after="0"/>
              <w:jc w:val="left"/>
              <w:rPr>
                <w:b/>
                <w:sz w:val="24"/>
                <w:szCs w:val="24"/>
                <w:lang w:val="en-US"/>
              </w:rPr>
            </w:pPr>
            <w:r w:rsidRPr="00EC21B9">
              <w:rPr>
                <w:b/>
                <w:sz w:val="24"/>
                <w:szCs w:val="24"/>
                <w:lang w:val="en-US"/>
              </w:rPr>
              <w:lastRenderedPageBreak/>
              <w:t>Course content</w:t>
            </w:r>
          </w:p>
        </w:tc>
        <w:tc>
          <w:tcPr>
            <w:tcW w:w="11342" w:type="dxa"/>
            <w:tcBorders>
              <w:bottom w:val="single" w:sz="4" w:space="0" w:color="000000"/>
            </w:tcBorders>
            <w:shd w:val="clear" w:color="auto" w:fill="auto"/>
          </w:tcPr>
          <w:p w:rsidR="005D25F0" w:rsidRPr="00627B7F" w:rsidRDefault="005D25F0" w:rsidP="005D25F0">
            <w:pPr>
              <w:spacing w:after="0"/>
              <w:rPr>
                <w:rFonts w:asciiTheme="minorHAnsi" w:hAnsiTheme="minorHAnsi" w:cstheme="minorHAnsi"/>
                <w:lang w:val="en-US"/>
              </w:rPr>
            </w:pPr>
            <w:r w:rsidRPr="00627B7F">
              <w:rPr>
                <w:rFonts w:asciiTheme="minorHAnsi" w:hAnsiTheme="minorHAnsi" w:cstheme="minorHAnsi"/>
                <w:lang w:val="en-US"/>
              </w:rPr>
              <w:t>The course covers English-language research writing conventions and discipline-specific requirements for international publications, it also covers current advances in the technology for development and delivering of digital content. Special attention is paid to the theoretical and practical study of:</w:t>
            </w:r>
          </w:p>
          <w:p w:rsidR="005D25F0" w:rsidRPr="00627B7F" w:rsidRDefault="005D25F0" w:rsidP="005D25F0">
            <w:pPr>
              <w:numPr>
                <w:ilvl w:val="0"/>
                <w:numId w:val="1"/>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Pragmatics of scientific discourse: linguistic and stylistic features of modern scientific texts;</w:t>
            </w:r>
          </w:p>
          <w:p w:rsidR="005D25F0" w:rsidRPr="00627B7F" w:rsidRDefault="005D25F0" w:rsidP="005D25F0">
            <w:pPr>
              <w:numPr>
                <w:ilvl w:val="0"/>
                <w:numId w:val="1"/>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The internal structure of a research paper and logical reasoning;</w:t>
            </w:r>
          </w:p>
          <w:p w:rsidR="005D25F0" w:rsidRPr="00627B7F" w:rsidRDefault="005D25F0" w:rsidP="005D25F0">
            <w:pPr>
              <w:numPr>
                <w:ilvl w:val="0"/>
                <w:numId w:val="1"/>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The IMRAD format and features of research paper sections;</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bookmarkStart w:id="4" w:name="_heading=h.2et92p0" w:colFirst="0" w:colLast="0"/>
            <w:bookmarkEnd w:id="4"/>
            <w:r w:rsidRPr="00627B7F">
              <w:rPr>
                <w:rFonts w:asciiTheme="minorHAnsi" w:hAnsiTheme="minorHAnsi" w:cstheme="minorHAnsi"/>
                <w:color w:val="000000"/>
                <w:lang w:val="en-US"/>
              </w:rPr>
              <w:t>Guiding principles of a successful presentation in English; English phrases for presentations;</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Time limits, setting, visual assistance;</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rPr>
              <w:fldChar w:fldCharType="begin"/>
            </w:r>
            <w:r w:rsidRPr="00627B7F">
              <w:rPr>
                <w:rFonts w:asciiTheme="minorHAnsi" w:hAnsiTheme="minorHAnsi" w:cstheme="minorHAnsi"/>
                <w:lang w:val="en-US"/>
              </w:rPr>
              <w:instrText xml:space="preserve"> HYPERLINK "about:blank" </w:instrText>
            </w:r>
            <w:r w:rsidRPr="00627B7F">
              <w:rPr>
                <w:rFonts w:asciiTheme="minorHAnsi" w:hAnsiTheme="minorHAnsi" w:cstheme="minorHAnsi"/>
              </w:rPr>
              <w:fldChar w:fldCharType="separate"/>
            </w:r>
            <w:r w:rsidRPr="00627B7F">
              <w:rPr>
                <w:rFonts w:asciiTheme="minorHAnsi" w:hAnsiTheme="minorHAnsi" w:cstheme="minorHAnsi"/>
                <w:color w:val="000000"/>
                <w:lang w:val="en-US"/>
              </w:rPr>
              <w:t>Structure of an English presentation: organizing main points and supporting details;</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Effective English speaking: practicing voice quality, fluency, body language</w:t>
            </w:r>
            <w:r w:rsidRPr="00627B7F">
              <w:rPr>
                <w:rFonts w:asciiTheme="minorHAnsi" w:hAnsiTheme="minorHAnsi" w:cstheme="minorHAnsi"/>
              </w:rPr>
              <w:fldChar w:fldCharType="end"/>
            </w:r>
            <w:r w:rsidRPr="00627B7F">
              <w:rPr>
                <w:rFonts w:asciiTheme="minorHAnsi" w:hAnsiTheme="minorHAnsi" w:cstheme="minorHAnsi"/>
                <w:color w:val="000000"/>
                <w:lang w:val="en-US"/>
              </w:rPr>
              <w:t>, audience interaction;</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Kinds and features of digital content;</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Presentation as the main kind of digital content, history and popularity of presentations;</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Volume and placement of text information;</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Choosing font types and sizes, font colours and backgrounds, volume, placement and quality of images;</w:t>
            </w:r>
          </w:p>
          <w:p w:rsidR="005D25F0" w:rsidRPr="00627B7F" w:rsidRDefault="005D25F0" w:rsidP="005D25F0">
            <w:pPr>
              <w:numPr>
                <w:ilvl w:val="0"/>
                <w:numId w:val="1"/>
              </w:numPr>
              <w:pBdr>
                <w:top w:val="nil"/>
                <w:left w:val="nil"/>
                <w:bottom w:val="nil"/>
                <w:right w:val="nil"/>
                <w:between w:val="nil"/>
              </w:pBdr>
              <w:spacing w:after="0"/>
              <w:ind w:left="488" w:hanging="283"/>
              <w:rPr>
                <w:rFonts w:asciiTheme="minorHAnsi" w:hAnsiTheme="minorHAnsi" w:cstheme="minorHAnsi"/>
                <w:color w:val="000000"/>
                <w:lang w:val="en-US"/>
              </w:rPr>
            </w:pPr>
            <w:r w:rsidRPr="00627B7F">
              <w:rPr>
                <w:rFonts w:asciiTheme="minorHAnsi" w:hAnsiTheme="minorHAnsi" w:cstheme="minorHAnsi"/>
                <w:color w:val="000000"/>
                <w:lang w:val="en-US"/>
              </w:rPr>
              <w:t>Storing, sharing and delivering of digital content;</w:t>
            </w:r>
          </w:p>
          <w:p w:rsidR="005D25F0" w:rsidRPr="00627B7F" w:rsidRDefault="005D25F0" w:rsidP="007569A1">
            <w:pPr>
              <w:numPr>
                <w:ilvl w:val="0"/>
                <w:numId w:val="1"/>
              </w:numPr>
              <w:pBdr>
                <w:top w:val="nil"/>
                <w:left w:val="nil"/>
                <w:bottom w:val="nil"/>
                <w:right w:val="nil"/>
                <w:between w:val="nil"/>
              </w:pBdr>
              <w:spacing w:after="0"/>
              <w:ind w:left="488" w:hanging="283"/>
              <w:rPr>
                <w:rFonts w:asciiTheme="minorHAnsi" w:hAnsiTheme="minorHAnsi" w:cstheme="minorHAnsi"/>
                <w:lang w:val="en-US"/>
              </w:rPr>
            </w:pPr>
            <w:r w:rsidRPr="00627B7F">
              <w:rPr>
                <w:rFonts w:asciiTheme="minorHAnsi" w:hAnsiTheme="minorHAnsi" w:cstheme="minorHAnsi"/>
                <w:color w:val="000000"/>
                <w:lang w:val="en-US"/>
              </w:rPr>
              <w:t>Practical creation of various kinds of digital content.</w:t>
            </w:r>
          </w:p>
        </w:tc>
      </w:tr>
      <w:tr w:rsidR="005D25F0" w:rsidRPr="00294AA9" w:rsidTr="00627B7F">
        <w:tc>
          <w:tcPr>
            <w:tcW w:w="2687" w:type="dxa"/>
            <w:shd w:val="clear" w:color="auto" w:fill="auto"/>
          </w:tcPr>
          <w:p w:rsidR="005D25F0" w:rsidRPr="00927EA8" w:rsidRDefault="005D25F0" w:rsidP="005D25F0">
            <w:pPr>
              <w:spacing w:after="0"/>
              <w:jc w:val="left"/>
              <w:rPr>
                <w:b/>
                <w:sz w:val="24"/>
                <w:szCs w:val="24"/>
                <w:lang w:val="en-US"/>
              </w:rPr>
            </w:pPr>
            <w:r w:rsidRPr="00927EA8">
              <w:rPr>
                <w:b/>
                <w:sz w:val="24"/>
                <w:szCs w:val="24"/>
                <w:lang w:val="en-US"/>
              </w:rPr>
              <w:t xml:space="preserve">Recommended or required reading and other learning resources/tools </w:t>
            </w:r>
          </w:p>
        </w:tc>
        <w:tc>
          <w:tcPr>
            <w:tcW w:w="11342" w:type="dxa"/>
            <w:tcBorders>
              <w:bottom w:val="single" w:sz="4" w:space="0" w:color="000000"/>
            </w:tcBorders>
            <w:shd w:val="clear" w:color="auto" w:fill="auto"/>
          </w:tcPr>
          <w:p w:rsidR="00E31183" w:rsidRPr="00E31183" w:rsidRDefault="00E31183" w:rsidP="00E31183">
            <w:pPr>
              <w:pStyle w:val="aa"/>
              <w:numPr>
                <w:ilvl w:val="0"/>
                <w:numId w:val="41"/>
              </w:numPr>
              <w:spacing w:after="160" w:line="259" w:lineRule="auto"/>
              <w:ind w:left="0" w:firstLine="0"/>
              <w:jc w:val="left"/>
              <w:rPr>
                <w:rFonts w:asciiTheme="minorHAnsi" w:hAnsiTheme="minorHAnsi" w:cstheme="minorHAnsi"/>
                <w:szCs w:val="22"/>
                <w:lang w:val="ru-RU"/>
              </w:rPr>
            </w:pPr>
            <w:r w:rsidRPr="00E31183">
              <w:rPr>
                <w:rFonts w:asciiTheme="minorHAnsi" w:eastAsia="Times New Roman" w:hAnsiTheme="minorHAnsi" w:cstheme="minorHAnsi"/>
                <w:color w:val="000000"/>
                <w:szCs w:val="22"/>
              </w:rPr>
              <w:t>Suzy Siddons. The complete presentation skills handbook. 2008, London and Philadelphia, 223 p.</w:t>
            </w:r>
          </w:p>
          <w:p w:rsidR="00E31183" w:rsidRP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Marion Grussendorf. English for Presentations. 2008, Oxford, University Press, 80 p.</w:t>
            </w:r>
          </w:p>
          <w:p w:rsidR="00E31183" w:rsidRP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 xml:space="preserve">Artem N. Bezrukov. Making a successful presentation. 2019, Otechestvo. 84 p. </w:t>
            </w:r>
          </w:p>
          <w:p w:rsidR="00E31183" w:rsidRP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J. Stowall, R.H. Hull. The Art of Presentation: Your Competitive Edge. Sound Wisdom, 2017. – 192 p.</w:t>
            </w:r>
          </w:p>
          <w:p w:rsidR="00E31183" w:rsidRPr="00E31183" w:rsidRDefault="00E31183" w:rsidP="00E31183">
            <w:pPr>
              <w:pStyle w:val="aa"/>
              <w:numPr>
                <w:ilvl w:val="0"/>
                <w:numId w:val="41"/>
              </w:numPr>
              <w:spacing w:after="160" w:line="259" w:lineRule="auto"/>
              <w:ind w:left="0" w:firstLine="0"/>
              <w:jc w:val="left"/>
              <w:rPr>
                <w:rFonts w:asciiTheme="minorHAnsi" w:hAnsiTheme="minorHAnsi" w:cstheme="minorHAnsi"/>
                <w:szCs w:val="22"/>
              </w:rPr>
            </w:pPr>
            <w:r w:rsidRPr="00E31183">
              <w:rPr>
                <w:rFonts w:asciiTheme="minorHAnsi" w:eastAsia="Times New Roman" w:hAnsiTheme="minorHAnsi" w:cstheme="minorHAnsi"/>
                <w:color w:val="000000"/>
                <w:szCs w:val="22"/>
                <w:lang w:val="ru-RU"/>
              </w:rPr>
              <w:t xml:space="preserve">Валеева Э. Э. Подготовка материалов для публикации в международных научных изданиях [Электронный ресурс] / Валеева Э. Э., Зиятдинова Ю. Н., Безруков А. Н. — Казань : КНИТУ, 2016 .— </w:t>
            </w:r>
            <w:r w:rsidRPr="00E31183">
              <w:rPr>
                <w:rFonts w:asciiTheme="minorHAnsi" w:eastAsia="Times New Roman" w:hAnsiTheme="minorHAnsi" w:cstheme="minorHAnsi"/>
                <w:color w:val="000000"/>
                <w:szCs w:val="22"/>
              </w:rPr>
              <w:t>120 с.English for Chemical Engineers (Английский язык для инженеров-химиков): учеб. пособие / Э.Э. Валеева, Ю.Н. Зиятдинова, А.Н. Безруков; Казан. нац. исслед. технол. ун-т .— Казань : Изд-во КНИТУ, 2015 .— 104 с.</w:t>
            </w:r>
          </w:p>
          <w:p w:rsidR="00E31183" w:rsidRP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Ways to make your presentation message unforgettable. URL: https://24slides.com/presentbetter/make-your-presentation message-unforgettable/(date: 17.11.2019).</w:t>
            </w:r>
          </w:p>
          <w:p w:rsid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How to structure your presentation URL: https://virtualspeech.com/blog/how-to-structure-your-presentation (date: 17.11.2019).</w:t>
            </w:r>
          </w:p>
          <w:p w:rsidR="00E31183" w:rsidRPr="00E31183" w:rsidRDefault="00E31183"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J.G. Wissema. Towards the Third Generation University: Managing the University in Transition. Edward Elgar, 2009. – 252 p.</w:t>
            </w:r>
          </w:p>
          <w:p w:rsidR="00E31183"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 xml:space="preserve">Casanave, C. P., Swales, J. M. (2014). Before the dissertation: a textual mentor for doctoral students at early stages </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of a research project. Ann Arbor: University of Michigan Press</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lastRenderedPageBreak/>
              <w:t>Schimel, J. (2012). Writing science: How to write papers that get cited and proposals that get funded. Oxford, England: Oxford University Press.</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Wisker, G. (2008). The postgraduate research handbook: succeed with your MA, MPhil, EdD and PhD. New York: Palgrave Macmillan.</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Alley, M. (1996). The craft of scientific writing. (3rd ed.) N.Y.: Springer.</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Belcher, W. (2009). Writing your journal article in 12 weeks: A guide to academic publishing success. Thousand Oaks, Calif.: SAGE Publications.</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Blum, D. (2006). A field guide for science writers (2nd ed.). Oxford, England: Oxford University Press.</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Clark, R. (2006). Writing tools: 50 essential strategies for every writer. New York: Little, Brown and.</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Clark, R. (2010). The glamour of grammar: A guide to the magic and mystery of practical English. New York: Little, Brown and.</w:t>
            </w:r>
          </w:p>
          <w:p w:rsidR="00DC01A7" w:rsidRPr="00E31183" w:rsidRDefault="00DC01A7" w:rsidP="00E31183">
            <w:pPr>
              <w:pStyle w:val="aa"/>
              <w:numPr>
                <w:ilvl w:val="0"/>
                <w:numId w:val="41"/>
              </w:numPr>
              <w:spacing w:before="100" w:beforeAutospacing="1" w:after="100" w:afterAutospacing="1" w:line="259" w:lineRule="auto"/>
              <w:ind w:left="0" w:firstLine="0"/>
              <w:jc w:val="left"/>
              <w:rPr>
                <w:rFonts w:asciiTheme="minorHAnsi" w:eastAsia="Times New Roman" w:hAnsiTheme="minorHAnsi" w:cstheme="minorHAnsi"/>
                <w:color w:val="000000"/>
                <w:szCs w:val="22"/>
              </w:rPr>
            </w:pPr>
            <w:r w:rsidRPr="00E31183">
              <w:rPr>
                <w:rFonts w:asciiTheme="minorHAnsi" w:eastAsia="Times New Roman" w:hAnsiTheme="minorHAnsi" w:cstheme="minorHAnsi"/>
                <w:color w:val="000000"/>
                <w:szCs w:val="22"/>
              </w:rPr>
              <w:t>Day, R. (1998). How to write &amp; publish a scientific paper (5th ed.). Phoenix, Az.: Oryx Press.</w:t>
            </w:r>
          </w:p>
          <w:p w:rsidR="005D25F0" w:rsidRPr="00627B7F" w:rsidRDefault="00DC01A7" w:rsidP="007569A1">
            <w:pPr>
              <w:pStyle w:val="aa"/>
              <w:numPr>
                <w:ilvl w:val="0"/>
                <w:numId w:val="41"/>
              </w:numPr>
              <w:spacing w:before="100" w:beforeAutospacing="1" w:after="100" w:afterAutospacing="1" w:line="259" w:lineRule="auto"/>
              <w:ind w:left="0" w:firstLine="0"/>
              <w:jc w:val="left"/>
              <w:rPr>
                <w:rFonts w:asciiTheme="minorHAnsi" w:hAnsiTheme="minorHAnsi" w:cstheme="minorHAnsi"/>
                <w:lang w:val="en-US"/>
              </w:rPr>
            </w:pPr>
            <w:r w:rsidRPr="00E31183">
              <w:rPr>
                <w:rFonts w:asciiTheme="minorHAnsi" w:eastAsia="Times New Roman" w:hAnsiTheme="minorHAnsi" w:cstheme="minorHAnsi"/>
                <w:color w:val="000000"/>
                <w:szCs w:val="22"/>
              </w:rPr>
              <w:t xml:space="preserve">Elsevier Research Platforms (Scopus / ScienceDirect/Mendeley) </w:t>
            </w:r>
            <w:hyperlink r:id="rId11" w:history="1">
              <w:r w:rsidRPr="00E31183">
                <w:rPr>
                  <w:rFonts w:asciiTheme="minorHAnsi" w:eastAsia="Times New Roman" w:hAnsiTheme="minorHAnsi" w:cstheme="minorHAnsi"/>
                  <w:color w:val="000000"/>
                  <w:szCs w:val="22"/>
                </w:rPr>
                <w:t>https://www.elsevier.com/research-platforms</w:t>
              </w:r>
            </w:hyperlink>
            <w:r w:rsidR="00E074CF">
              <w:rPr>
                <w:rFonts w:asciiTheme="minorHAnsi" w:eastAsia="Times New Roman" w:hAnsiTheme="minorHAnsi" w:cstheme="minorHAnsi"/>
                <w:szCs w:val="22"/>
                <w:lang w:val="en-US"/>
              </w:rPr>
              <w:t>.</w:t>
            </w:r>
          </w:p>
        </w:tc>
      </w:tr>
      <w:tr w:rsidR="005D25F0" w:rsidRPr="00294AA9" w:rsidTr="00627B7F">
        <w:tc>
          <w:tcPr>
            <w:tcW w:w="2687" w:type="dxa"/>
            <w:shd w:val="clear" w:color="auto" w:fill="auto"/>
          </w:tcPr>
          <w:p w:rsidR="005D25F0" w:rsidRPr="00927EA8" w:rsidRDefault="00085B6D" w:rsidP="005D25F0">
            <w:pPr>
              <w:spacing w:after="0"/>
              <w:jc w:val="left"/>
              <w:rPr>
                <w:b/>
                <w:sz w:val="24"/>
                <w:szCs w:val="24"/>
                <w:lang w:val="en-US"/>
              </w:rPr>
            </w:pPr>
            <w:sdt>
              <w:sdtPr>
                <w:tag w:val="goog_rdk_19"/>
                <w:id w:val="6794029"/>
              </w:sdtPr>
              <w:sdtEndPr/>
              <w:sdtContent/>
            </w:sdt>
            <w:r w:rsidR="005D25F0" w:rsidRPr="00927EA8">
              <w:rPr>
                <w:b/>
                <w:sz w:val="24"/>
                <w:szCs w:val="24"/>
                <w:lang w:val="en-US"/>
              </w:rPr>
              <w:t>Planned learning activities and teaching methods</w:t>
            </w:r>
          </w:p>
        </w:tc>
        <w:tc>
          <w:tcPr>
            <w:tcW w:w="11342" w:type="dxa"/>
            <w:tcBorders>
              <w:bottom w:val="single" w:sz="4" w:space="0" w:color="000000"/>
            </w:tcBorders>
            <w:shd w:val="clear" w:color="auto" w:fill="auto"/>
          </w:tcPr>
          <w:p w:rsidR="005D25F0" w:rsidRPr="00627B7F" w:rsidRDefault="005D25F0" w:rsidP="005D25F0">
            <w:pPr>
              <w:spacing w:after="0"/>
              <w:rPr>
                <w:rFonts w:asciiTheme="minorHAnsi" w:hAnsiTheme="minorHAnsi" w:cstheme="minorHAnsi"/>
                <w:lang w:val="en-US"/>
              </w:rPr>
            </w:pPr>
            <w:r w:rsidRPr="00627B7F">
              <w:rPr>
                <w:rFonts w:asciiTheme="minorHAnsi" w:hAnsiTheme="minorHAnsi" w:cstheme="minorHAnsi"/>
                <w:lang w:val="en-US"/>
              </w:rPr>
              <w:t>A thoughtful combination of face-to-face and online education, depending on the needs, based on:</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Situation-Based Learning and Experience-Based Learning for theoretical training;</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Team Learning and Project Based Learning for practical training;</w:t>
            </w:r>
          </w:p>
          <w:p w:rsidR="005D25F0" w:rsidRPr="00627B7F" w:rsidRDefault="0008280B"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Group exercises;</w:t>
            </w:r>
          </w:p>
          <w:p w:rsidR="0008280B" w:rsidRPr="00627B7F" w:rsidRDefault="0008280B"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Delivering presentations;</w:t>
            </w:r>
          </w:p>
          <w:p w:rsidR="0008280B" w:rsidRPr="00627B7F" w:rsidRDefault="0008280B"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Sharing experiences;</w:t>
            </w:r>
          </w:p>
          <w:p w:rsidR="0008280B" w:rsidRDefault="0008280B"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Self-education</w:t>
            </w:r>
          </w:p>
          <w:p w:rsidR="00627B7F" w:rsidRPr="00627B7F" w:rsidRDefault="00627B7F" w:rsidP="00627B7F">
            <w:pPr>
              <w:pBdr>
                <w:top w:val="nil"/>
                <w:left w:val="nil"/>
                <w:bottom w:val="nil"/>
                <w:right w:val="nil"/>
                <w:between w:val="nil"/>
              </w:pBdr>
              <w:spacing w:after="0"/>
              <w:rPr>
                <w:rFonts w:asciiTheme="minorHAnsi" w:hAnsiTheme="minorHAnsi" w:cstheme="minorHAnsi"/>
                <w:color w:val="000000"/>
                <w:lang w:val="en-US"/>
              </w:rPr>
            </w:pPr>
            <w:r>
              <w:rPr>
                <w:rFonts w:asciiTheme="minorHAnsi" w:hAnsiTheme="minorHAnsi" w:cstheme="minorHAnsi"/>
                <w:color w:val="000000"/>
                <w:lang w:val="en-US"/>
              </w:rPr>
              <w:t xml:space="preserve">Teaching: arranging classes, giving assignments, giving feedback on students` work, promoting discussions and sharing opinions, </w:t>
            </w:r>
            <w:r w:rsidR="000D0CF4">
              <w:rPr>
                <w:rFonts w:asciiTheme="minorHAnsi" w:hAnsiTheme="minorHAnsi" w:cstheme="minorHAnsi"/>
                <w:color w:val="000000"/>
                <w:lang w:val="en-US"/>
              </w:rPr>
              <w:t>stimulation students` self-education.</w:t>
            </w:r>
          </w:p>
          <w:p w:rsidR="005D25F0" w:rsidRPr="00627B7F" w:rsidRDefault="005D25F0" w:rsidP="005D25F0">
            <w:pPr>
              <w:spacing w:after="0"/>
              <w:rPr>
                <w:rFonts w:asciiTheme="minorHAnsi" w:hAnsiTheme="minorHAnsi" w:cstheme="minorHAnsi"/>
                <w:lang w:val="en-US"/>
              </w:rPr>
            </w:pPr>
          </w:p>
        </w:tc>
      </w:tr>
      <w:tr w:rsidR="005D25F0" w:rsidRPr="00294AA9" w:rsidTr="00627B7F">
        <w:tc>
          <w:tcPr>
            <w:tcW w:w="2687" w:type="dxa"/>
            <w:shd w:val="clear" w:color="auto" w:fill="auto"/>
          </w:tcPr>
          <w:p w:rsidR="005D25F0" w:rsidRDefault="005D25F0" w:rsidP="005D25F0">
            <w:pPr>
              <w:spacing w:after="0"/>
              <w:jc w:val="left"/>
              <w:rPr>
                <w:b/>
                <w:sz w:val="24"/>
                <w:szCs w:val="24"/>
              </w:rPr>
            </w:pPr>
            <w:r>
              <w:rPr>
                <w:b/>
                <w:sz w:val="24"/>
                <w:szCs w:val="24"/>
              </w:rPr>
              <w:t xml:space="preserve">Assessment methods and criteria </w:t>
            </w:r>
          </w:p>
        </w:tc>
        <w:tc>
          <w:tcPr>
            <w:tcW w:w="11342" w:type="dxa"/>
            <w:shd w:val="clear" w:color="auto" w:fill="auto"/>
          </w:tcPr>
          <w:p w:rsidR="005D25F0" w:rsidRPr="00627B7F" w:rsidRDefault="005D25F0" w:rsidP="00362B29">
            <w:pPr>
              <w:spacing w:after="0"/>
              <w:rPr>
                <w:rFonts w:asciiTheme="minorHAnsi" w:hAnsiTheme="minorHAnsi" w:cstheme="minorHAnsi"/>
              </w:rPr>
            </w:pPr>
            <w:bookmarkStart w:id="5" w:name="_heading=h.tyjcwt" w:colFirst="0" w:colLast="0"/>
            <w:bookmarkEnd w:id="5"/>
            <w:r w:rsidRPr="00627B7F">
              <w:rPr>
                <w:rFonts w:asciiTheme="minorHAnsi" w:hAnsiTheme="minorHAnsi" w:cstheme="minorHAnsi"/>
              </w:rPr>
              <w:t>Assessment methods:</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 xml:space="preserve">submission of a </w:t>
            </w:r>
            <w:sdt>
              <w:sdtPr>
                <w:rPr>
                  <w:rFonts w:asciiTheme="minorHAnsi" w:hAnsiTheme="minorHAnsi" w:cstheme="minorHAnsi"/>
                </w:rPr>
                <w:tag w:val="goog_rdk_20"/>
                <w:id w:val="1990123991"/>
              </w:sdtPr>
              <w:sdtEndPr/>
              <w:sdtContent/>
            </w:sdt>
            <w:sdt>
              <w:sdtPr>
                <w:rPr>
                  <w:rFonts w:asciiTheme="minorHAnsi" w:hAnsiTheme="minorHAnsi" w:cstheme="minorHAnsi"/>
                </w:rPr>
                <w:tag w:val="goog_rdk_21"/>
                <w:id w:val="1676382445"/>
              </w:sdtPr>
              <w:sdtEndPr/>
              <w:sdtContent/>
            </w:sdt>
            <w:r w:rsidRPr="00627B7F">
              <w:rPr>
                <w:rFonts w:asciiTheme="minorHAnsi" w:hAnsiTheme="minorHAnsi" w:cstheme="minorHAnsi"/>
                <w:color w:val="000000"/>
                <w:lang w:val="en-US"/>
              </w:rPr>
              <w:t>research paper draft in English to an international journal (LO1-4);</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reflective essay on journal selection (500 words) (LO-5);</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bookmarkStart w:id="6" w:name="_heading=h.3dy6vkm" w:colFirst="0" w:colLast="0"/>
            <w:bookmarkEnd w:id="6"/>
            <w:r w:rsidRPr="00627B7F">
              <w:rPr>
                <w:rFonts w:asciiTheme="minorHAnsi" w:hAnsiTheme="minorHAnsi" w:cstheme="minorHAnsi"/>
                <w:color w:val="000000"/>
                <w:lang w:val="en-US"/>
              </w:rPr>
              <w:t>oral presentation given in English on PhD research (LO 6-11).</w:t>
            </w:r>
          </w:p>
          <w:p w:rsidR="005D25F0" w:rsidRPr="00627B7F" w:rsidRDefault="005D25F0" w:rsidP="00362B29">
            <w:pPr>
              <w:spacing w:after="0"/>
              <w:rPr>
                <w:rFonts w:asciiTheme="minorHAnsi" w:hAnsiTheme="minorHAnsi" w:cstheme="minorHAnsi"/>
              </w:rPr>
            </w:pPr>
            <w:r w:rsidRPr="00627B7F">
              <w:rPr>
                <w:rFonts w:asciiTheme="minorHAnsi" w:hAnsiTheme="minorHAnsi" w:cstheme="minorHAnsi"/>
              </w:rPr>
              <w:t>Assessment criteria:</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effective demonstration of digital content;</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excellent command of the written and oral English language;</w:t>
            </w:r>
          </w:p>
          <w:p w:rsidR="005D25F0" w:rsidRPr="00627B7F" w:rsidRDefault="005D25F0" w:rsidP="005D25F0">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627B7F">
              <w:rPr>
                <w:rFonts w:asciiTheme="minorHAnsi" w:hAnsiTheme="minorHAnsi" w:cstheme="minorHAnsi"/>
                <w:color w:val="000000"/>
                <w:lang w:val="en-US"/>
              </w:rPr>
              <w:t>critical analysis of written and oral piece of work.</w:t>
            </w:r>
          </w:p>
          <w:p w:rsidR="005D25F0" w:rsidRPr="00627B7F" w:rsidRDefault="005D25F0" w:rsidP="005D25F0">
            <w:pPr>
              <w:pStyle w:val="aa"/>
              <w:numPr>
                <w:ilvl w:val="0"/>
                <w:numId w:val="2"/>
              </w:numPr>
              <w:spacing w:after="0"/>
              <w:rPr>
                <w:rFonts w:asciiTheme="minorHAnsi" w:hAnsiTheme="minorHAnsi" w:cstheme="minorHAnsi"/>
                <w:szCs w:val="22"/>
                <w:lang w:val="en-US"/>
              </w:rPr>
            </w:pPr>
            <w:r w:rsidRPr="00627B7F">
              <w:rPr>
                <w:rFonts w:asciiTheme="minorHAnsi" w:hAnsiTheme="minorHAnsi" w:cstheme="minorHAnsi"/>
                <w:szCs w:val="22"/>
                <w:lang w:val="en-US"/>
              </w:rPr>
              <w:lastRenderedPageBreak/>
              <w:t xml:space="preserve">Pass/Fail, </w:t>
            </w:r>
            <w:sdt>
              <w:sdtPr>
                <w:rPr>
                  <w:rFonts w:asciiTheme="minorHAnsi" w:hAnsiTheme="minorHAnsi" w:cstheme="minorHAnsi"/>
                  <w:szCs w:val="22"/>
                </w:rPr>
                <w:tag w:val="goog_rdk_23"/>
                <w:id w:val="1725185525"/>
              </w:sdtPr>
              <w:sdtEndPr/>
              <w:sdtContent>
                <w:sdt>
                  <w:sdtPr>
                    <w:rPr>
                      <w:rFonts w:asciiTheme="minorHAnsi" w:hAnsiTheme="minorHAnsi" w:cstheme="minorHAnsi"/>
                      <w:szCs w:val="22"/>
                    </w:rPr>
                    <w:tag w:val="goog_rdk_24"/>
                    <w:id w:val="-1171719415"/>
                  </w:sdtPr>
                  <w:sdtEndPr/>
                  <w:sdtContent/>
                </w:sdt>
              </w:sdtContent>
            </w:sdt>
            <w:sdt>
              <w:sdtPr>
                <w:rPr>
                  <w:rFonts w:asciiTheme="minorHAnsi" w:hAnsiTheme="minorHAnsi" w:cstheme="minorHAnsi"/>
                  <w:szCs w:val="22"/>
                </w:rPr>
                <w:tag w:val="goog_rdk_26"/>
                <w:id w:val="541635235"/>
                <w:showingPlcHdr/>
              </w:sdtPr>
              <w:sdtEndPr/>
              <w:sdtContent>
                <w:r w:rsidR="002A02FB" w:rsidRPr="00627B7F">
                  <w:rPr>
                    <w:rFonts w:asciiTheme="minorHAnsi" w:hAnsiTheme="minorHAnsi" w:cstheme="minorHAnsi"/>
                    <w:szCs w:val="22"/>
                  </w:rPr>
                  <w:t xml:space="preserve">     </w:t>
                </w:r>
              </w:sdtContent>
            </w:sdt>
            <w:r w:rsidRPr="00627B7F">
              <w:rPr>
                <w:rFonts w:asciiTheme="minorHAnsi" w:hAnsiTheme="minorHAnsi" w:cstheme="minorHAnsi"/>
                <w:szCs w:val="22"/>
                <w:lang w:val="en-US"/>
              </w:rPr>
              <w:t xml:space="preserve">% attendance and </w:t>
            </w:r>
            <w:sdt>
              <w:sdtPr>
                <w:rPr>
                  <w:rFonts w:asciiTheme="minorHAnsi" w:hAnsiTheme="minorHAnsi" w:cstheme="minorHAnsi"/>
                  <w:szCs w:val="22"/>
                </w:rPr>
                <w:tag w:val="goog_rdk_27"/>
                <w:id w:val="-1916073103"/>
                <w:showingPlcHdr/>
              </w:sdtPr>
              <w:sdtEndPr/>
              <w:sdtContent>
                <w:r w:rsidR="00DB66B3">
                  <w:rPr>
                    <w:rFonts w:asciiTheme="minorHAnsi" w:hAnsiTheme="minorHAnsi" w:cstheme="minorHAnsi"/>
                    <w:szCs w:val="22"/>
                  </w:rPr>
                  <w:t xml:space="preserve">     </w:t>
                </w:r>
              </w:sdtContent>
            </w:sdt>
            <w:r w:rsidRPr="00627B7F">
              <w:rPr>
                <w:rFonts w:asciiTheme="minorHAnsi" w:hAnsiTheme="minorHAnsi" w:cstheme="minorHAnsi"/>
                <w:szCs w:val="22"/>
                <w:lang w:val="en-US"/>
              </w:rPr>
              <w:t xml:space="preserve">assignment </w:t>
            </w:r>
            <w:sdt>
              <w:sdtPr>
                <w:rPr>
                  <w:rFonts w:asciiTheme="minorHAnsi" w:hAnsiTheme="minorHAnsi" w:cstheme="minorHAnsi"/>
                  <w:szCs w:val="22"/>
                </w:rPr>
                <w:tag w:val="goog_rdk_28"/>
                <w:id w:val="1516727290"/>
                <w:showingPlcHdr/>
              </w:sdtPr>
              <w:sdtEndPr/>
              <w:sdtContent>
                <w:r w:rsidR="00DB66B3">
                  <w:rPr>
                    <w:rFonts w:asciiTheme="minorHAnsi" w:hAnsiTheme="minorHAnsi" w:cstheme="minorHAnsi"/>
                    <w:szCs w:val="22"/>
                  </w:rPr>
                  <w:t xml:space="preserve">     </w:t>
                </w:r>
              </w:sdtContent>
            </w:sdt>
            <w:r w:rsidRPr="00627B7F">
              <w:rPr>
                <w:rFonts w:asciiTheme="minorHAnsi" w:hAnsiTheme="minorHAnsi" w:cstheme="minorHAnsi"/>
                <w:szCs w:val="22"/>
                <w:lang w:val="en-US"/>
              </w:rPr>
              <w:t>completion required.</w:t>
            </w:r>
          </w:p>
        </w:tc>
      </w:tr>
    </w:tbl>
    <w:p w:rsidR="00850425" w:rsidRDefault="00AC1C13">
      <w:pPr>
        <w:rPr>
          <w:lang w:val="en-US"/>
        </w:rPr>
      </w:pPr>
      <w:bookmarkStart w:id="7" w:name="_heading=h.33rf6xui4qee" w:colFirst="0" w:colLast="0"/>
      <w:bookmarkEnd w:id="7"/>
      <w:r w:rsidRPr="00927EA8">
        <w:rPr>
          <w:lang w:val="en-US"/>
        </w:rPr>
        <w:lastRenderedPageBreak/>
        <w:tab/>
      </w:r>
    </w:p>
    <w:p w:rsidR="002A02FB" w:rsidRDefault="002A02FB">
      <w:pPr>
        <w:rPr>
          <w:lang w:val="en-US"/>
        </w:rPr>
      </w:pPr>
    </w:p>
    <w:p w:rsidR="002A02FB" w:rsidRDefault="000D0CF4">
      <w:pPr>
        <w:rPr>
          <w:lang w:val="en-US"/>
        </w:rPr>
      </w:pPr>
      <w:r w:rsidRPr="0086189B">
        <w:rPr>
          <w:b/>
          <w:lang w:val="en-US"/>
        </w:rPr>
        <w:t>1.2 Course Structure (an example for „Research Methodology” module</w:t>
      </w:r>
      <w:r>
        <w:rPr>
          <w:b/>
          <w:lang w:val="en-US"/>
        </w:rPr>
        <w:t xml:space="preserve"> – draft proposal, a course for doctoral students</w:t>
      </w:r>
      <w:r w:rsidRPr="0086189B">
        <w:rPr>
          <w:b/>
          <w:lang w:val="en-US"/>
        </w:rPr>
        <w:t>)</w:t>
      </w:r>
    </w:p>
    <w:tbl>
      <w:tblPr>
        <w:tblW w:w="1431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11835"/>
      </w:tblGrid>
      <w:tr w:rsidR="002801EC" w:rsidTr="00056FBE">
        <w:tc>
          <w:tcPr>
            <w:tcW w:w="247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801EC" w:rsidRDefault="002801EC" w:rsidP="00056FBE">
            <w:pPr>
              <w:spacing w:before="240"/>
              <w:rPr>
                <w:b/>
              </w:rPr>
            </w:pPr>
            <w:r>
              <w:rPr>
                <w:b/>
              </w:rPr>
              <w:t>Course blocks</w:t>
            </w:r>
          </w:p>
        </w:tc>
        <w:tc>
          <w:tcPr>
            <w:tcW w:w="1183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2801EC" w:rsidRDefault="002801EC" w:rsidP="00056FBE">
            <w:pPr>
              <w:spacing w:before="240"/>
              <w:rPr>
                <w:b/>
              </w:rPr>
            </w:pPr>
            <w:r>
              <w:rPr>
                <w:b/>
              </w:rPr>
              <w:t>Description</w:t>
            </w:r>
          </w:p>
        </w:tc>
      </w:tr>
      <w:tr w:rsidR="007569A1" w:rsidRPr="007569A1" w:rsidTr="00056FBE">
        <w:tc>
          <w:tcPr>
            <w:tcW w:w="2475" w:type="dxa"/>
            <w:tcBorders>
              <w:top w:val="nil"/>
              <w:left w:val="single" w:sz="8" w:space="0" w:color="000000"/>
              <w:bottom w:val="single" w:sz="8" w:space="0" w:color="000000"/>
              <w:right w:val="nil"/>
            </w:tcBorders>
            <w:tcMar>
              <w:top w:w="100" w:type="dxa"/>
              <w:left w:w="100" w:type="dxa"/>
              <w:bottom w:w="100" w:type="dxa"/>
              <w:right w:w="100" w:type="dxa"/>
            </w:tcMar>
          </w:tcPr>
          <w:p w:rsidR="002801EC" w:rsidRPr="007569A1" w:rsidRDefault="002801EC" w:rsidP="007569A1">
            <w:pPr>
              <w:spacing w:after="0"/>
              <w:rPr>
                <w:b/>
              </w:rPr>
            </w:pPr>
            <w:r w:rsidRPr="007569A1">
              <w:rPr>
                <w:b/>
              </w:rPr>
              <w:t>General part</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2801EC" w:rsidRPr="007569A1" w:rsidRDefault="002801EC" w:rsidP="007569A1">
            <w:pPr>
              <w:spacing w:after="0"/>
              <w:rPr>
                <w:b/>
              </w:rPr>
            </w:pPr>
          </w:p>
        </w:tc>
      </w:tr>
      <w:tr w:rsidR="007569A1" w:rsidRPr="00294AA9"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74CF" w:rsidRPr="007569A1" w:rsidRDefault="00E074CF" w:rsidP="007569A1">
            <w:pPr>
              <w:rPr>
                <w:rFonts w:ascii="Times New Roman" w:hAnsi="Times New Roman" w:cs="Times New Roman"/>
                <w:b/>
                <w:lang w:val="en-US"/>
              </w:rPr>
            </w:pPr>
            <w:r w:rsidRPr="007569A1">
              <w:rPr>
                <w:rFonts w:ascii="Times New Roman" w:hAnsi="Times New Roman" w:cs="Times New Roman"/>
                <w:b/>
                <w:lang w:val="en-US"/>
              </w:rPr>
              <w:t>Presentations Skills</w:t>
            </w:r>
          </w:p>
          <w:p w:rsidR="002801EC" w:rsidRPr="007569A1" w:rsidRDefault="002801EC" w:rsidP="007569A1">
            <w:pPr>
              <w:rPr>
                <w:rFonts w:ascii="Times New Roman" w:hAnsi="Times New Roman" w:cs="Times New Roman"/>
                <w:b/>
                <w:lang w:val="en-US"/>
              </w:rPr>
            </w:pPr>
            <w:r w:rsidRPr="007569A1">
              <w:rPr>
                <w:rFonts w:ascii="Times New Roman" w:hAnsi="Times New Roman" w:cs="Times New Roman"/>
                <w:b/>
                <w:lang w:val="en-US"/>
              </w:rPr>
              <w:t>Module 1 Presentation planning and content arrangement</w:t>
            </w:r>
          </w:p>
          <w:p w:rsidR="00A36B69" w:rsidRPr="007569A1" w:rsidRDefault="00A36B69" w:rsidP="007569A1">
            <w:pPr>
              <w:rPr>
                <w:rFonts w:ascii="Times New Roman" w:hAnsi="Times New Roman" w:cs="Times New Roman"/>
                <w:b/>
                <w:lang w:val="en-US"/>
              </w:rPr>
            </w:pPr>
            <w:r w:rsidRPr="007569A1">
              <w:rPr>
                <w:rFonts w:ascii="Times New Roman" w:hAnsi="Times New Roman" w:cs="Times New Roman"/>
                <w:b/>
                <w:lang w:val="en-US"/>
              </w:rPr>
              <w:t xml:space="preserve"> </w:t>
            </w:r>
          </w:p>
          <w:p w:rsidR="00A36B69" w:rsidRPr="007569A1" w:rsidRDefault="00A36B69" w:rsidP="007569A1">
            <w:pPr>
              <w:rPr>
                <w:rFonts w:ascii="Times New Roman" w:hAnsi="Times New Roman" w:cs="Times New Roman"/>
                <w:b/>
                <w:lang w:val="en-US"/>
              </w:rPr>
            </w:pPr>
          </w:p>
          <w:p w:rsidR="002801EC" w:rsidRPr="007569A1" w:rsidRDefault="002801EC" w:rsidP="007569A1">
            <w:pPr>
              <w:rPr>
                <w:rFonts w:ascii="Times New Roman" w:hAnsi="Times New Roman" w:cs="Times New Roman"/>
                <w:b/>
                <w:lang w:val="en-US"/>
              </w:rPr>
            </w:pPr>
            <w:r w:rsidRPr="007569A1">
              <w:rPr>
                <w:rFonts w:ascii="Times New Roman" w:hAnsi="Times New Roman" w:cs="Times New Roman"/>
                <w:b/>
                <w:lang w:val="en-US"/>
              </w:rPr>
              <w:t>Module 2 Presentation delivery</w:t>
            </w:r>
          </w:p>
          <w:p w:rsidR="002801EC" w:rsidRPr="007569A1" w:rsidRDefault="002801EC" w:rsidP="007569A1">
            <w:pPr>
              <w:rPr>
                <w:rFonts w:ascii="Times New Roman" w:hAnsi="Times New Roman" w:cs="Times New Roman"/>
                <w:b/>
                <w:lang w:val="en-US"/>
              </w:rPr>
            </w:pPr>
          </w:p>
          <w:p w:rsidR="00A36B69" w:rsidRPr="007569A1" w:rsidRDefault="00A36B69" w:rsidP="007569A1">
            <w:pPr>
              <w:rPr>
                <w:rFonts w:ascii="Times New Roman" w:hAnsi="Times New Roman" w:cs="Times New Roman"/>
                <w:b/>
                <w:lang w:val="en-US"/>
              </w:rPr>
            </w:pPr>
          </w:p>
          <w:p w:rsidR="00A36B69" w:rsidRPr="007569A1" w:rsidRDefault="00A36B69" w:rsidP="007569A1">
            <w:pPr>
              <w:rPr>
                <w:rFonts w:ascii="Times New Roman" w:hAnsi="Times New Roman" w:cs="Times New Roman"/>
                <w:b/>
                <w:lang w:val="en-US"/>
              </w:rPr>
            </w:pPr>
          </w:p>
          <w:p w:rsidR="00A36B69" w:rsidRPr="007569A1" w:rsidRDefault="00A36B69" w:rsidP="007569A1">
            <w:pPr>
              <w:rPr>
                <w:rFonts w:ascii="Times New Roman" w:hAnsi="Times New Roman" w:cs="Times New Roman"/>
                <w:b/>
                <w:lang w:val="en-US"/>
              </w:rPr>
            </w:pPr>
          </w:p>
          <w:p w:rsidR="00A36B69" w:rsidRPr="007569A1" w:rsidRDefault="00A36B69" w:rsidP="007569A1">
            <w:pPr>
              <w:rPr>
                <w:rFonts w:ascii="Times New Roman" w:hAnsi="Times New Roman" w:cs="Times New Roman"/>
                <w:b/>
                <w:lang w:val="en-US"/>
              </w:rPr>
            </w:pPr>
          </w:p>
          <w:p w:rsidR="002801EC" w:rsidRPr="007569A1" w:rsidRDefault="002801EC" w:rsidP="007569A1">
            <w:pPr>
              <w:rPr>
                <w:rFonts w:ascii="Times New Roman" w:hAnsi="Times New Roman" w:cs="Times New Roman"/>
                <w:b/>
                <w:lang w:val="en-US"/>
              </w:rPr>
            </w:pPr>
            <w:r w:rsidRPr="007569A1">
              <w:rPr>
                <w:rFonts w:ascii="Times New Roman" w:hAnsi="Times New Roman" w:cs="Times New Roman"/>
                <w:b/>
                <w:lang w:val="en-US"/>
              </w:rPr>
              <w:t>Module 3 Professional vocabulary building</w:t>
            </w:r>
          </w:p>
          <w:p w:rsidR="002801EC" w:rsidRPr="007569A1" w:rsidRDefault="002801EC" w:rsidP="007569A1">
            <w:pPr>
              <w:spacing w:after="0"/>
              <w:rPr>
                <w:rFonts w:ascii="Times New Roman" w:hAnsi="Times New Roman" w:cs="Times New Roman"/>
                <w:b/>
                <w:lang w:val="en-US"/>
              </w:rPr>
            </w:pPr>
          </w:p>
          <w:p w:rsidR="00E074CF" w:rsidRPr="007569A1" w:rsidRDefault="00E074CF" w:rsidP="007569A1">
            <w:pPr>
              <w:spacing w:after="0"/>
              <w:rPr>
                <w:rFonts w:ascii="Times New Roman" w:hAnsi="Times New Roman" w:cs="Times New Roman"/>
                <w:b/>
                <w:lang w:val="en-US"/>
              </w:rPr>
            </w:pPr>
          </w:p>
          <w:p w:rsidR="00E074CF" w:rsidRPr="007569A1" w:rsidRDefault="00E074CF" w:rsidP="007569A1">
            <w:pPr>
              <w:spacing w:after="0"/>
              <w:rPr>
                <w:rFonts w:ascii="Times New Roman" w:hAnsi="Times New Roman" w:cs="Times New Roman"/>
                <w:b/>
                <w:lang w:val="en-US"/>
              </w:rPr>
            </w:pPr>
          </w:p>
          <w:p w:rsidR="00E074CF" w:rsidRPr="007569A1" w:rsidRDefault="00E074CF" w:rsidP="007569A1">
            <w:pPr>
              <w:spacing w:after="0"/>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Research Writing</w:t>
            </w: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Module 1. Genre and doctoral-level research writing </w:t>
            </w: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Module 2. Planning and Preparation</w:t>
            </w: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Module 3. Writing an Introduction</w:t>
            </w: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 xml:space="preserve">Module 4. Writing the Materials &amp; Methods section </w:t>
            </w: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Module 5: Writing the Results Section</w:t>
            </w: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056FBE" w:rsidRPr="007569A1" w:rsidRDefault="00056FBE" w:rsidP="007569A1">
            <w:pPr>
              <w:rPr>
                <w:rFonts w:ascii="Times New Roman" w:hAnsi="Times New Roman" w:cs="Times New Roman"/>
                <w:b/>
                <w:lang w:val="en-US"/>
              </w:rPr>
            </w:pPr>
            <w:r w:rsidRPr="007569A1">
              <w:rPr>
                <w:rFonts w:ascii="Times New Roman" w:hAnsi="Times New Roman" w:cs="Times New Roman"/>
                <w:b/>
                <w:lang w:val="en-US"/>
              </w:rPr>
              <w:t xml:space="preserve"> Module 6. Writing Discussion &amp; Conclusion sections</w:t>
            </w:r>
          </w:p>
          <w:p w:rsidR="0043219D" w:rsidRPr="007569A1" w:rsidRDefault="0043219D"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E074CF" w:rsidRPr="007569A1" w:rsidRDefault="00E074CF" w:rsidP="007569A1">
            <w:pPr>
              <w:rPr>
                <w:rFonts w:ascii="Times New Roman" w:hAnsi="Times New Roman" w:cs="Times New Roman"/>
                <w:b/>
                <w:lang w:val="en-US"/>
              </w:rPr>
            </w:pPr>
          </w:p>
          <w:p w:rsidR="0043219D" w:rsidRPr="007569A1" w:rsidRDefault="0043219D" w:rsidP="007569A1">
            <w:pPr>
              <w:rPr>
                <w:rFonts w:ascii="Times New Roman" w:hAnsi="Times New Roman" w:cs="Times New Roman"/>
                <w:b/>
                <w:lang w:val="en-US"/>
              </w:rPr>
            </w:pPr>
            <w:r w:rsidRPr="007569A1">
              <w:rPr>
                <w:rFonts w:ascii="Times New Roman" w:hAnsi="Times New Roman" w:cs="Times New Roman"/>
                <w:b/>
                <w:lang w:val="en-US"/>
              </w:rPr>
              <w:t>Module 7. Final Touches</w:t>
            </w:r>
          </w:p>
          <w:p w:rsidR="002801EC" w:rsidRPr="007569A1" w:rsidRDefault="002801EC" w:rsidP="007569A1">
            <w:pPr>
              <w:spacing w:after="0"/>
              <w:rPr>
                <w:rFonts w:ascii="Times New Roman" w:hAnsi="Times New Roman" w:cs="Times New Roman"/>
                <w:b/>
                <w:lang w:val="en-US"/>
              </w:rPr>
            </w:pP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E074CF" w:rsidRPr="007569A1" w:rsidRDefault="002801EC" w:rsidP="007569A1">
            <w:pPr>
              <w:rPr>
                <w:rFonts w:ascii="Times New Roman" w:hAnsi="Times New Roman" w:cs="Times New Roman"/>
                <w:lang w:val="en-US"/>
              </w:rPr>
            </w:pPr>
            <w:r w:rsidRPr="007569A1">
              <w:rPr>
                <w:rFonts w:ascii="Times New Roman" w:hAnsi="Times New Roman" w:cs="Times New Roman"/>
                <w:lang w:val="en-US"/>
              </w:rPr>
              <w:lastRenderedPageBreak/>
              <w:t xml:space="preserve"> </w:t>
            </w:r>
          </w:p>
          <w:p w:rsidR="00A36B69" w:rsidRPr="007569A1" w:rsidRDefault="00A36B69" w:rsidP="007569A1">
            <w:pPr>
              <w:rPr>
                <w:rFonts w:ascii="Times New Roman" w:hAnsi="Times New Roman" w:cs="Times New Roman"/>
                <w:lang w:val="en-US"/>
              </w:rPr>
            </w:pPr>
            <w:r w:rsidRPr="007569A1">
              <w:rPr>
                <w:rFonts w:ascii="Times New Roman" w:hAnsi="Times New Roman" w:cs="Times New Roman"/>
                <w:lang w:val="en-US"/>
              </w:rPr>
              <w:t>In Module</w:t>
            </w:r>
            <w:r w:rsidR="000D0CF4" w:rsidRPr="007569A1">
              <w:rPr>
                <w:rFonts w:ascii="Times New Roman" w:hAnsi="Times New Roman" w:cs="Times New Roman"/>
                <w:lang w:val="en-US"/>
              </w:rPr>
              <w:t xml:space="preserve"> 1</w:t>
            </w:r>
            <w:r w:rsidRPr="007569A1">
              <w:rPr>
                <w:rFonts w:ascii="Times New Roman" w:hAnsi="Times New Roman" w:cs="Times New Roman"/>
                <w:lang w:val="en-US"/>
              </w:rPr>
              <w:t>, students should:</w:t>
            </w:r>
          </w:p>
          <w:p w:rsidR="00A36B69" w:rsidRPr="007569A1" w:rsidRDefault="00A36B69" w:rsidP="007569A1">
            <w:pPr>
              <w:numPr>
                <w:ilvl w:val="0"/>
                <w:numId w:val="5"/>
              </w:numPr>
              <w:spacing w:after="0"/>
              <w:jc w:val="left"/>
              <w:rPr>
                <w:rFonts w:ascii="Times New Roman" w:hAnsi="Times New Roman" w:cs="Times New Roman"/>
                <w:lang w:val="en-US"/>
              </w:rPr>
            </w:pPr>
            <w:r w:rsidRPr="007569A1">
              <w:rPr>
                <w:rFonts w:ascii="Times New Roman" w:hAnsi="Times New Roman" w:cs="Times New Roman"/>
                <w:lang w:val="en-US"/>
              </w:rPr>
              <w:t>make a plan considering purpose, audience, timing, visuals, place and equipment;</w:t>
            </w:r>
          </w:p>
          <w:p w:rsidR="00A36B69" w:rsidRPr="007569A1" w:rsidRDefault="00A36B69" w:rsidP="007569A1">
            <w:pPr>
              <w:pStyle w:val="aa"/>
              <w:numPr>
                <w:ilvl w:val="0"/>
                <w:numId w:val="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logic of the research project to be presented;</w:t>
            </w:r>
          </w:p>
          <w:p w:rsidR="00A36B69" w:rsidRPr="007569A1" w:rsidRDefault="00A36B69" w:rsidP="007569A1">
            <w:pPr>
              <w:pStyle w:val="aa"/>
              <w:numPr>
                <w:ilvl w:val="0"/>
                <w:numId w:val="5"/>
              </w:numPr>
              <w:spacing w:after="16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structure and content elements;</w:t>
            </w:r>
          </w:p>
          <w:p w:rsidR="00A36B69" w:rsidRPr="007569A1" w:rsidRDefault="00A36B69" w:rsidP="007569A1">
            <w:pPr>
              <w:pStyle w:val="aa"/>
              <w:numPr>
                <w:ilvl w:val="0"/>
                <w:numId w:val="5"/>
              </w:numPr>
              <w:spacing w:after="16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make an outline of the presentation.</w:t>
            </w:r>
          </w:p>
          <w:p w:rsidR="00A36B69" w:rsidRPr="007569A1" w:rsidRDefault="00A36B69" w:rsidP="007569A1">
            <w:pPr>
              <w:rPr>
                <w:rFonts w:ascii="Times New Roman" w:hAnsi="Times New Roman" w:cs="Times New Roman"/>
                <w:lang w:val="en-US"/>
              </w:rPr>
            </w:pPr>
            <w:r w:rsidRPr="007569A1">
              <w:rPr>
                <w:rFonts w:ascii="Times New Roman" w:hAnsi="Times New Roman" w:cs="Times New Roman"/>
                <w:lang w:val="en-US"/>
              </w:rPr>
              <w:t>In</w:t>
            </w:r>
            <w:r w:rsidR="000D0CF4" w:rsidRPr="007569A1">
              <w:rPr>
                <w:rFonts w:ascii="Times New Roman" w:hAnsi="Times New Roman" w:cs="Times New Roman"/>
                <w:lang w:val="en-US"/>
              </w:rPr>
              <w:t xml:space="preserve"> </w:t>
            </w:r>
            <w:r w:rsidRPr="007569A1">
              <w:rPr>
                <w:rFonts w:ascii="Times New Roman" w:hAnsi="Times New Roman" w:cs="Times New Roman"/>
                <w:lang w:val="en-US"/>
              </w:rPr>
              <w:t>Module</w:t>
            </w:r>
            <w:r w:rsidR="000D0CF4" w:rsidRPr="007569A1">
              <w:rPr>
                <w:rFonts w:ascii="Times New Roman" w:hAnsi="Times New Roman" w:cs="Times New Roman"/>
                <w:lang w:val="en-US"/>
              </w:rPr>
              <w:t xml:space="preserve"> 2</w:t>
            </w:r>
            <w:r w:rsidRPr="007569A1">
              <w:rPr>
                <w:rFonts w:ascii="Times New Roman" w:hAnsi="Times New Roman" w:cs="Times New Roman"/>
                <w:lang w:val="en-US"/>
              </w:rPr>
              <w:t>, students should:</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perform a presentation in front of the audience, making good personal impact;</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speak English fluently and coherently;</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demonstrate a confident and professional manner;</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use grammar and vocabulary properly;</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pronounce words correctly;</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make correct pauses, stress and intonation.</w:t>
            </w:r>
          </w:p>
          <w:p w:rsidR="00A36B69" w:rsidRPr="007569A1" w:rsidRDefault="00A36B69" w:rsidP="007569A1">
            <w:pPr>
              <w:rPr>
                <w:rFonts w:ascii="Times New Roman" w:hAnsi="Times New Roman" w:cs="Times New Roman"/>
                <w:lang w:val="en-US"/>
              </w:rPr>
            </w:pPr>
          </w:p>
          <w:p w:rsidR="00A36B69" w:rsidRPr="007569A1" w:rsidRDefault="00A36B69" w:rsidP="007569A1">
            <w:pPr>
              <w:rPr>
                <w:rFonts w:ascii="Times New Roman" w:hAnsi="Times New Roman" w:cs="Times New Roman"/>
                <w:lang w:val="en-US"/>
              </w:rPr>
            </w:pPr>
            <w:r w:rsidRPr="007569A1">
              <w:rPr>
                <w:rFonts w:ascii="Times New Roman" w:hAnsi="Times New Roman" w:cs="Times New Roman"/>
                <w:lang w:val="en-US"/>
              </w:rPr>
              <w:t>In</w:t>
            </w:r>
            <w:r w:rsidR="000D0CF4" w:rsidRPr="007569A1">
              <w:rPr>
                <w:rFonts w:ascii="Times New Roman" w:hAnsi="Times New Roman" w:cs="Times New Roman"/>
                <w:lang w:val="en-US"/>
              </w:rPr>
              <w:t xml:space="preserve"> </w:t>
            </w:r>
            <w:r w:rsidRPr="007569A1">
              <w:rPr>
                <w:rFonts w:ascii="Times New Roman" w:hAnsi="Times New Roman" w:cs="Times New Roman"/>
                <w:lang w:val="en-US"/>
              </w:rPr>
              <w:t>Module</w:t>
            </w:r>
            <w:r w:rsidR="000D0CF4" w:rsidRPr="007569A1">
              <w:rPr>
                <w:rFonts w:ascii="Times New Roman" w:hAnsi="Times New Roman" w:cs="Times New Roman"/>
                <w:lang w:val="en-US"/>
              </w:rPr>
              <w:t xml:space="preserve"> 3</w:t>
            </w:r>
            <w:r w:rsidRPr="007569A1">
              <w:rPr>
                <w:rFonts w:ascii="Times New Roman" w:hAnsi="Times New Roman" w:cs="Times New Roman"/>
                <w:lang w:val="en-US"/>
              </w:rPr>
              <w:t>, students should be able to:</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start, proceed and conclude using appropriate English phrases;</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describe mathematical expressions, chemical formulae, tables and figures, pie charts, graphs;</w:t>
            </w:r>
          </w:p>
          <w:p w:rsidR="00A36B69" w:rsidRPr="007569A1" w:rsidRDefault="00A36B69" w:rsidP="007569A1">
            <w:pPr>
              <w:numPr>
                <w:ilvl w:val="0"/>
                <w:numId w:val="6"/>
              </w:numPr>
              <w:spacing w:after="0"/>
              <w:jc w:val="left"/>
              <w:rPr>
                <w:rFonts w:ascii="Times New Roman" w:hAnsi="Times New Roman" w:cs="Times New Roman"/>
                <w:lang w:val="en-US"/>
              </w:rPr>
            </w:pPr>
            <w:r w:rsidRPr="007569A1">
              <w:rPr>
                <w:rFonts w:ascii="Times New Roman" w:hAnsi="Times New Roman" w:cs="Times New Roman"/>
                <w:lang w:val="en-US"/>
              </w:rPr>
              <w:t>describe laboratory procedures and equipment.</w:t>
            </w:r>
          </w:p>
          <w:p w:rsidR="00056FBE" w:rsidRPr="007569A1" w:rsidRDefault="00056FBE" w:rsidP="007569A1">
            <w:pPr>
              <w:rPr>
                <w:rFonts w:ascii="Times New Roman" w:hAnsi="Times New Roman" w:cs="Times New Roman"/>
                <w:lang w:val="en-US"/>
              </w:rPr>
            </w:pP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lastRenderedPageBreak/>
              <w:t>Unit 1. Rhetorical traditions of English-language research writing</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language of science and its use in modern forms of written scientific communication</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develop an enhanced understanding of English written patterns, based on Anglo-American rhetorical conventions</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various writing strategies</w:t>
            </w:r>
          </w:p>
          <w:p w:rsidR="00056FBE" w:rsidRPr="007569A1" w:rsidRDefault="00056FBE" w:rsidP="007569A1">
            <w:pPr>
              <w:rPr>
                <w:rFonts w:ascii="Times New Roman" w:hAnsi="Times New Roman" w:cs="Times New Roman"/>
                <w:lang w:val="en-US"/>
              </w:rPr>
            </w:pP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2. Pragmatics of scientific discourse: linguistic and stylistic features of the modern scientific text</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3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recognize lexical, grammatical, and syntactic features of a scientific text</w:t>
            </w:r>
          </w:p>
          <w:p w:rsidR="00056FBE" w:rsidRPr="007569A1" w:rsidRDefault="00056FBE" w:rsidP="007569A1">
            <w:pPr>
              <w:pStyle w:val="aa"/>
              <w:numPr>
                <w:ilvl w:val="0"/>
                <w:numId w:val="3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apply the knowledge of specific features of English-language scientific prose, e.g., emotive language, "hidden" negation, etc.</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3. The internal structure of the text and logical reasoning</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3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exhibit effective cohesion, coherence, and mechanics in paragraphs</w:t>
            </w:r>
          </w:p>
          <w:p w:rsidR="00056FBE" w:rsidRPr="007569A1" w:rsidRDefault="00056FBE" w:rsidP="007569A1">
            <w:pPr>
              <w:pStyle w:val="aa"/>
              <w:numPr>
                <w:ilvl w:val="0"/>
                <w:numId w:val="3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draw links between each individual idea within a scientific text</w:t>
            </w:r>
          </w:p>
          <w:p w:rsidR="00056FBE" w:rsidRPr="007569A1" w:rsidRDefault="00056FBE" w:rsidP="007569A1">
            <w:pPr>
              <w:pStyle w:val="aa"/>
              <w:numPr>
                <w:ilvl w:val="0"/>
                <w:numId w:val="3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generate logical and reasoned arguments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4. Chosing a journal. Studying the journal’s requirements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select a target journal in a discipline-specific field of research</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aims, scope and the target audience of the journal</w:t>
            </w:r>
          </w:p>
          <w:p w:rsidR="00056FBE" w:rsidRPr="007569A1" w:rsidRDefault="00056FBE" w:rsidP="007569A1">
            <w:pPr>
              <w:pStyle w:val="aa"/>
              <w:numPr>
                <w:ilvl w:val="0"/>
                <w:numId w:val="21"/>
              </w:numPr>
              <w:spacing w:after="0"/>
              <w:contextualSpacing w:val="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recognise the main causes of rejection for an article and learn how to avoid them</w:t>
            </w:r>
          </w:p>
          <w:p w:rsidR="00056FBE" w:rsidRPr="007569A1" w:rsidRDefault="00056FBE" w:rsidP="007569A1">
            <w:pPr>
              <w:rPr>
                <w:rFonts w:ascii="Times New Roman" w:hAnsi="Times New Roman" w:cs="Times New Roman"/>
                <w:lang w:val="en-US"/>
              </w:rPr>
            </w:pP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5. The IMRaD format</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logic of the IMRaD format</w:t>
            </w:r>
          </w:p>
          <w:p w:rsidR="00056FBE" w:rsidRPr="007569A1" w:rsidRDefault="00056FBE" w:rsidP="007569A1">
            <w:pPr>
              <w:pStyle w:val="aa"/>
              <w:numPr>
                <w:ilvl w:val="0"/>
                <w:numId w:val="22"/>
              </w:numPr>
              <w:spacing w:after="16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briefly describe the content of the main sections of a research paper</w:t>
            </w:r>
          </w:p>
          <w:p w:rsidR="00056FBE" w:rsidRPr="007569A1" w:rsidRDefault="00056FBE" w:rsidP="007569A1">
            <w:pPr>
              <w:pStyle w:val="aa"/>
              <w:numPr>
                <w:ilvl w:val="0"/>
                <w:numId w:val="22"/>
              </w:numPr>
              <w:spacing w:after="16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develop a checklist to guide the production of a manuscript for publication in the target journal</w:t>
            </w:r>
          </w:p>
          <w:p w:rsidR="00056FBE" w:rsidRPr="007569A1" w:rsidRDefault="00056FBE" w:rsidP="007569A1">
            <w:pPr>
              <w:pStyle w:val="aa"/>
              <w:numPr>
                <w:ilvl w:val="0"/>
                <w:numId w:val="22"/>
              </w:numPr>
              <w:spacing w:after="160"/>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lastRenderedPageBreak/>
              <w:t>create an outline of a research paper</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6. Outlining a research paper</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define discourse signals in published papers</w:t>
            </w:r>
          </w:p>
          <w:p w:rsidR="00056FBE" w:rsidRPr="007569A1" w:rsidRDefault="00056FBE" w:rsidP="007569A1">
            <w:pPr>
              <w:pStyle w:val="aa"/>
              <w:numPr>
                <w:ilvl w:val="0"/>
                <w:numId w:val="2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effects of a research study</w:t>
            </w:r>
          </w:p>
          <w:p w:rsidR="00056FBE" w:rsidRPr="007569A1" w:rsidRDefault="00056FBE" w:rsidP="007569A1">
            <w:pPr>
              <w:pStyle w:val="aa"/>
              <w:numPr>
                <w:ilvl w:val="0"/>
                <w:numId w:val="2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express predictions using discourse signals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7. Overview of the Introduction section</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4"/>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purpose and structure of the Introduction section of a reseach paper</w:t>
            </w:r>
          </w:p>
          <w:p w:rsidR="00056FBE" w:rsidRPr="007569A1" w:rsidRDefault="00056FBE" w:rsidP="007569A1">
            <w:pPr>
              <w:pStyle w:val="aa"/>
              <w:numPr>
                <w:ilvl w:val="0"/>
                <w:numId w:val="24"/>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learn about some language features related to different content elements of the Introduction</w:t>
            </w:r>
          </w:p>
          <w:p w:rsidR="00056FBE" w:rsidRPr="007569A1" w:rsidRDefault="00056FBE" w:rsidP="007569A1">
            <w:pPr>
              <w:pStyle w:val="aa"/>
              <w:numPr>
                <w:ilvl w:val="0"/>
                <w:numId w:val="24"/>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create an outline of an introduction to a research paper.</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8. Acknowledging the ideas of others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patterns for referencing sources</w:t>
            </w:r>
          </w:p>
          <w:p w:rsidR="00056FBE" w:rsidRPr="007569A1" w:rsidRDefault="00056FBE" w:rsidP="007569A1">
            <w:pPr>
              <w:pStyle w:val="aa"/>
              <w:numPr>
                <w:ilvl w:val="0"/>
                <w:numId w:val="2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ways of avoiding plagiarism</w:t>
            </w:r>
          </w:p>
          <w:p w:rsidR="00056FBE" w:rsidRPr="007569A1" w:rsidRDefault="00056FBE" w:rsidP="007569A1">
            <w:pPr>
              <w:pStyle w:val="aa"/>
              <w:numPr>
                <w:ilvl w:val="0"/>
                <w:numId w:val="2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practise summarising and paraphrasing strategies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9. Writing a Literature Review</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structure of a literature review</w:t>
            </w:r>
          </w:p>
          <w:p w:rsidR="00056FBE" w:rsidRPr="007569A1" w:rsidRDefault="00056FBE" w:rsidP="007569A1">
            <w:pPr>
              <w:pStyle w:val="aa"/>
              <w:numPr>
                <w:ilvl w:val="0"/>
                <w:numId w:val="2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some language features of a literature review</w:t>
            </w:r>
          </w:p>
          <w:p w:rsidR="00056FBE" w:rsidRPr="007569A1" w:rsidRDefault="00056FBE" w:rsidP="007569A1">
            <w:pPr>
              <w:pStyle w:val="aa"/>
              <w:numPr>
                <w:ilvl w:val="0"/>
                <w:numId w:val="26"/>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create a draft of a literature review</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10. Overview of the section</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7"/>
              </w:numPr>
              <w:spacing w:after="160" w:line="259" w:lineRule="auto"/>
              <w:jc w:val="left"/>
              <w:textAlignment w:val="baseline"/>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structure and content elements of the section </w:t>
            </w:r>
          </w:p>
          <w:p w:rsidR="00056FBE" w:rsidRPr="007569A1" w:rsidRDefault="00056FBE" w:rsidP="007569A1">
            <w:pPr>
              <w:pStyle w:val="aa"/>
              <w:numPr>
                <w:ilvl w:val="0"/>
                <w:numId w:val="27"/>
              </w:numPr>
              <w:spacing w:after="160" w:line="259" w:lineRule="auto"/>
              <w:jc w:val="left"/>
              <w:textAlignment w:val="baseline"/>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differentiate between metric and non-metric units of measurement</w:t>
            </w:r>
          </w:p>
          <w:p w:rsidR="00056FBE" w:rsidRPr="007569A1" w:rsidRDefault="00056FBE" w:rsidP="007569A1">
            <w:pPr>
              <w:pStyle w:val="aa"/>
              <w:numPr>
                <w:ilvl w:val="0"/>
                <w:numId w:val="27"/>
              </w:numPr>
              <w:spacing w:after="160" w:line="259" w:lineRule="auto"/>
              <w:jc w:val="left"/>
              <w:textAlignment w:val="baseline"/>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lastRenderedPageBreak/>
              <w:t>refine the outline for the section of a research paper</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11. Describing the materials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19"/>
              </w:numPr>
              <w:spacing w:after="0"/>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 xml:space="preserve">describe materials used in your research </w:t>
            </w:r>
          </w:p>
          <w:p w:rsidR="00056FBE" w:rsidRPr="007569A1" w:rsidRDefault="00056FBE" w:rsidP="007569A1">
            <w:pPr>
              <w:pStyle w:val="aa"/>
              <w:numPr>
                <w:ilvl w:val="0"/>
                <w:numId w:val="19"/>
              </w:numPr>
              <w:spacing w:after="0"/>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use non-finite clauses to make the description of materials more succinct</w:t>
            </w:r>
          </w:p>
          <w:p w:rsidR="00056FBE" w:rsidRPr="007569A1" w:rsidRDefault="00056FBE" w:rsidP="007569A1">
            <w:pPr>
              <w:pStyle w:val="aa"/>
              <w:numPr>
                <w:ilvl w:val="0"/>
                <w:numId w:val="19"/>
              </w:numPr>
              <w:spacing w:after="0"/>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 xml:space="preserve">make notes for the Materials and Methods section </w:t>
            </w:r>
          </w:p>
          <w:p w:rsidR="00056FBE" w:rsidRPr="007569A1" w:rsidRDefault="00056FBE" w:rsidP="007569A1">
            <w:pPr>
              <w:pStyle w:val="aa"/>
              <w:spacing w:after="0"/>
              <w:ind w:left="360"/>
              <w:rPr>
                <w:rFonts w:ascii="Times New Roman" w:eastAsia="Calibri" w:hAnsi="Times New Roman" w:cs="Times New Roman"/>
                <w:szCs w:val="22"/>
                <w:lang w:val="en-US" w:eastAsia="en-US"/>
              </w:rPr>
            </w:pP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12. Describing the methods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numPr>
                <w:ilvl w:val="0"/>
                <w:numId w:val="20"/>
              </w:numPr>
              <w:spacing w:after="0"/>
              <w:jc w:val="left"/>
              <w:textAlignment w:val="baseline"/>
              <w:rPr>
                <w:rFonts w:ascii="Times New Roman" w:hAnsi="Times New Roman" w:cs="Times New Roman"/>
                <w:lang w:val="en-US"/>
              </w:rPr>
            </w:pPr>
            <w:r w:rsidRPr="007569A1">
              <w:rPr>
                <w:rFonts w:ascii="Times New Roman" w:hAnsi="Times New Roman" w:cs="Times New Roman"/>
                <w:lang w:val="en-US"/>
              </w:rPr>
              <w:t>describe methods and procedures of a research study</w:t>
            </w:r>
          </w:p>
          <w:p w:rsidR="00056FBE" w:rsidRPr="007569A1" w:rsidRDefault="00056FBE" w:rsidP="007569A1">
            <w:pPr>
              <w:numPr>
                <w:ilvl w:val="0"/>
                <w:numId w:val="20"/>
              </w:numPr>
              <w:spacing w:after="0"/>
              <w:jc w:val="left"/>
              <w:textAlignment w:val="baseline"/>
              <w:rPr>
                <w:rFonts w:ascii="Times New Roman" w:hAnsi="Times New Roman" w:cs="Times New Roman"/>
                <w:lang w:val="en-US"/>
              </w:rPr>
            </w:pPr>
            <w:r w:rsidRPr="007569A1">
              <w:rPr>
                <w:rFonts w:ascii="Times New Roman" w:hAnsi="Times New Roman" w:cs="Times New Roman"/>
                <w:lang w:val="en-US"/>
              </w:rPr>
              <w:t>use defining and non-defining relative clauses</w:t>
            </w:r>
          </w:p>
          <w:p w:rsidR="00056FBE" w:rsidRPr="007569A1" w:rsidRDefault="00056FBE" w:rsidP="007569A1">
            <w:pPr>
              <w:pStyle w:val="af8"/>
              <w:numPr>
                <w:ilvl w:val="0"/>
                <w:numId w:val="20"/>
              </w:numPr>
              <w:spacing w:before="0" w:beforeAutospacing="0" w:after="0" w:afterAutospacing="0"/>
              <w:textAlignment w:val="baseline"/>
              <w:rPr>
                <w:rFonts w:ascii="Times New Roman" w:eastAsia="Calibri" w:hAnsi="Times New Roman" w:cs="Times New Roman"/>
                <w:sz w:val="22"/>
                <w:szCs w:val="22"/>
                <w:lang w:val="en-US" w:eastAsia="en-US"/>
              </w:rPr>
            </w:pPr>
            <w:r w:rsidRPr="007569A1">
              <w:rPr>
                <w:rFonts w:ascii="Times New Roman" w:eastAsia="Calibri" w:hAnsi="Times New Roman" w:cs="Times New Roman"/>
                <w:sz w:val="22"/>
                <w:szCs w:val="22"/>
                <w:lang w:val="en-US" w:eastAsia="en-US"/>
              </w:rPr>
              <w:t xml:space="preserve">write a draft of the Materials and Methods section </w:t>
            </w:r>
          </w:p>
          <w:p w:rsidR="00056FBE" w:rsidRPr="007569A1" w:rsidRDefault="00056FBE" w:rsidP="007569A1">
            <w:pPr>
              <w:pStyle w:val="af8"/>
              <w:spacing w:before="0" w:beforeAutospacing="0" w:after="0" w:afterAutospacing="0"/>
              <w:ind w:left="720"/>
              <w:textAlignment w:val="baseline"/>
              <w:rPr>
                <w:rFonts w:ascii="Times New Roman" w:eastAsia="Calibri" w:hAnsi="Times New Roman" w:cs="Times New Roman"/>
                <w:sz w:val="22"/>
                <w:szCs w:val="22"/>
                <w:lang w:val="en-US" w:eastAsia="en-US"/>
              </w:rPr>
            </w:pP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13. Overview of the section</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8"/>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define purpose, structure, functions and style of the Results section</w:t>
            </w:r>
          </w:p>
          <w:p w:rsidR="00056FBE" w:rsidRPr="007569A1" w:rsidRDefault="00056FBE" w:rsidP="007569A1">
            <w:pPr>
              <w:pStyle w:val="aa"/>
              <w:numPr>
                <w:ilvl w:val="0"/>
                <w:numId w:val="28"/>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distinguish between reporting and interpreting the results</w:t>
            </w:r>
          </w:p>
          <w:p w:rsidR="00056FBE" w:rsidRPr="007569A1" w:rsidRDefault="00056FBE" w:rsidP="007569A1">
            <w:pPr>
              <w:pStyle w:val="aa"/>
              <w:numPr>
                <w:ilvl w:val="0"/>
                <w:numId w:val="28"/>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strengths and weaknesses of the Results section in published papers</w:t>
            </w:r>
          </w:p>
          <w:p w:rsidR="00056FBE" w:rsidRPr="007569A1" w:rsidRDefault="00056FBE" w:rsidP="007569A1">
            <w:pPr>
              <w:pStyle w:val="aa"/>
              <w:numPr>
                <w:ilvl w:val="0"/>
                <w:numId w:val="28"/>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create an outline for the Results section of a research paper</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14. Describing tables and figures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29"/>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discover various types of presenting data</w:t>
            </w:r>
          </w:p>
          <w:p w:rsidR="00056FBE" w:rsidRPr="007569A1" w:rsidRDefault="00056FBE" w:rsidP="007569A1">
            <w:pPr>
              <w:pStyle w:val="aa"/>
              <w:numPr>
                <w:ilvl w:val="0"/>
                <w:numId w:val="29"/>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review tables and figures in published papers</w:t>
            </w:r>
          </w:p>
          <w:p w:rsidR="00056FBE" w:rsidRPr="007569A1" w:rsidRDefault="00056FBE" w:rsidP="007569A1">
            <w:pPr>
              <w:pStyle w:val="aa"/>
              <w:numPr>
                <w:ilvl w:val="0"/>
                <w:numId w:val="29"/>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evaluate the quality of presenting data in visual forms</w:t>
            </w:r>
          </w:p>
          <w:p w:rsidR="00056FBE" w:rsidRPr="007569A1" w:rsidRDefault="00056FBE" w:rsidP="007569A1">
            <w:pPr>
              <w:pStyle w:val="aa"/>
              <w:numPr>
                <w:ilvl w:val="0"/>
                <w:numId w:val="29"/>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construct tables and figures to present research</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15. Language of the Section. Making comparisons</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056FBE" w:rsidRPr="007569A1" w:rsidRDefault="00056FBE" w:rsidP="007569A1">
            <w:pPr>
              <w:pStyle w:val="aa"/>
              <w:numPr>
                <w:ilvl w:val="0"/>
                <w:numId w:val="30"/>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lastRenderedPageBreak/>
              <w:t>identify comparisons in published papers</w:t>
            </w:r>
          </w:p>
          <w:p w:rsidR="00056FBE" w:rsidRPr="007569A1" w:rsidRDefault="00056FBE" w:rsidP="007569A1">
            <w:pPr>
              <w:pStyle w:val="aa"/>
              <w:numPr>
                <w:ilvl w:val="0"/>
                <w:numId w:val="30"/>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use comparative and superlative forms of adjectives and adverbs, degree modifiers and comparative constructions in research writing</w:t>
            </w:r>
          </w:p>
          <w:p w:rsidR="00056FBE" w:rsidRPr="007569A1" w:rsidRDefault="00056FBE" w:rsidP="007569A1">
            <w:pPr>
              <w:pStyle w:val="aa"/>
              <w:numPr>
                <w:ilvl w:val="0"/>
                <w:numId w:val="30"/>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prepare the final draft of the Results section</w:t>
            </w:r>
          </w:p>
          <w:p w:rsidR="00056FBE" w:rsidRPr="007569A1" w:rsidRDefault="00056FBE" w:rsidP="007569A1">
            <w:pPr>
              <w:rPr>
                <w:rFonts w:ascii="Times New Roman" w:hAnsi="Times New Roman" w:cs="Times New Roman"/>
                <w:lang w:val="en-US"/>
              </w:rPr>
            </w:pPr>
            <w:r w:rsidRPr="007569A1">
              <w:rPr>
                <w:rFonts w:ascii="Times New Roman" w:hAnsi="Times New Roman" w:cs="Times New Roman"/>
                <w:lang w:val="en-US"/>
              </w:rPr>
              <w:t>Unit 16. Strengthening the core of a research paper</w:t>
            </w:r>
          </w:p>
          <w:p w:rsidR="00056FBE" w:rsidRPr="007569A1" w:rsidRDefault="00056FBE" w:rsidP="007569A1">
            <w:pPr>
              <w:spacing w:after="0"/>
              <w:jc w:val="left"/>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2A0F5B" w:rsidRPr="007569A1" w:rsidRDefault="002A0F5B" w:rsidP="007569A1">
            <w:pPr>
              <w:spacing w:after="0"/>
              <w:ind w:left="720"/>
              <w:jc w:val="left"/>
              <w:rPr>
                <w:rFonts w:ascii="Times New Roman" w:hAnsi="Times New Roman" w:cs="Times New Roman"/>
                <w:lang w:val="en-US"/>
              </w:rPr>
            </w:pPr>
          </w:p>
          <w:p w:rsidR="0043219D" w:rsidRPr="007569A1" w:rsidRDefault="0043219D" w:rsidP="007569A1">
            <w:pPr>
              <w:pStyle w:val="aa"/>
              <w:numPr>
                <w:ilvl w:val="0"/>
                <w:numId w:val="31"/>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differentiate between the Results, Discussion and Conclusion sections of a research paper</w:t>
            </w:r>
          </w:p>
          <w:p w:rsidR="0043219D" w:rsidRPr="007569A1" w:rsidRDefault="0043219D" w:rsidP="007569A1">
            <w:pPr>
              <w:pStyle w:val="aa"/>
              <w:numPr>
                <w:ilvl w:val="0"/>
                <w:numId w:val="31"/>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functions of the Discussion and Conclusion sections</w:t>
            </w:r>
          </w:p>
          <w:p w:rsidR="0043219D" w:rsidRPr="007569A1" w:rsidRDefault="0043219D" w:rsidP="007569A1">
            <w:pPr>
              <w:pStyle w:val="aa"/>
              <w:numPr>
                <w:ilvl w:val="0"/>
                <w:numId w:val="31"/>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make notes for the Discussion and Conclusion sections</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Unit 17. Insights into the Discussion section</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43219D" w:rsidRPr="007569A1" w:rsidRDefault="0043219D" w:rsidP="007569A1">
            <w:pPr>
              <w:pStyle w:val="aa"/>
              <w:numPr>
                <w:ilvl w:val="0"/>
                <w:numId w:val="3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explore the content elements and the use of language in the Discussion section</w:t>
            </w:r>
          </w:p>
          <w:p w:rsidR="0043219D" w:rsidRPr="007569A1" w:rsidRDefault="0043219D" w:rsidP="007569A1">
            <w:pPr>
              <w:pStyle w:val="aa"/>
              <w:numPr>
                <w:ilvl w:val="0"/>
                <w:numId w:val="3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use forms of modality</w:t>
            </w:r>
          </w:p>
          <w:p w:rsidR="0043219D" w:rsidRPr="007569A1" w:rsidRDefault="0043219D" w:rsidP="007569A1">
            <w:pPr>
              <w:pStyle w:val="aa"/>
              <w:numPr>
                <w:ilvl w:val="0"/>
                <w:numId w:val="3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 xml:space="preserve">create a draft of the Discussion section </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Unit 18. Insights into the Conclusion section</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43219D" w:rsidRPr="007569A1" w:rsidRDefault="0043219D" w:rsidP="007569A1">
            <w:pPr>
              <w:pStyle w:val="aa"/>
              <w:numPr>
                <w:ilvl w:val="0"/>
                <w:numId w:val="37"/>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explore the content elements and the use of language of the Conclusion section</w:t>
            </w:r>
          </w:p>
          <w:p w:rsidR="0043219D" w:rsidRPr="007569A1" w:rsidRDefault="0043219D" w:rsidP="007569A1">
            <w:pPr>
              <w:pStyle w:val="aa"/>
              <w:numPr>
                <w:ilvl w:val="0"/>
                <w:numId w:val="3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 xml:space="preserve">collect useful language chunks </w:t>
            </w:r>
          </w:p>
          <w:p w:rsidR="0043219D" w:rsidRPr="007569A1" w:rsidRDefault="0043219D" w:rsidP="007569A1">
            <w:pPr>
              <w:pStyle w:val="aa"/>
              <w:numPr>
                <w:ilvl w:val="0"/>
                <w:numId w:val="32"/>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 xml:space="preserve">create a draft of the Conclusion section </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Unit 19. Titles and Keywords</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43219D" w:rsidRPr="007569A1" w:rsidRDefault="0043219D" w:rsidP="007569A1">
            <w:pPr>
              <w:pStyle w:val="aa"/>
              <w:numPr>
                <w:ilvl w:val="0"/>
                <w:numId w:val="3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learn about the function of keywords and titles</w:t>
            </w:r>
          </w:p>
          <w:p w:rsidR="0043219D" w:rsidRPr="007569A1" w:rsidRDefault="0043219D" w:rsidP="007569A1">
            <w:pPr>
              <w:pStyle w:val="aa"/>
              <w:numPr>
                <w:ilvl w:val="0"/>
                <w:numId w:val="3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strategies for writing keywords and title</w:t>
            </w:r>
          </w:p>
          <w:p w:rsidR="0043219D" w:rsidRPr="007569A1" w:rsidRDefault="0043219D" w:rsidP="007569A1">
            <w:pPr>
              <w:pStyle w:val="aa"/>
              <w:numPr>
                <w:ilvl w:val="0"/>
                <w:numId w:val="33"/>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write keywords and title of a research paper</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lastRenderedPageBreak/>
              <w:t>Unit 20. Writing an Abstract</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43219D" w:rsidRPr="007569A1" w:rsidRDefault="0043219D" w:rsidP="007569A1">
            <w:pPr>
              <w:pStyle w:val="aa"/>
              <w:numPr>
                <w:ilvl w:val="0"/>
                <w:numId w:val="34"/>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purpose, structure and language of an abstract</w:t>
            </w:r>
          </w:p>
          <w:p w:rsidR="0043219D" w:rsidRPr="007569A1" w:rsidRDefault="0043219D" w:rsidP="007569A1">
            <w:pPr>
              <w:pStyle w:val="aa"/>
              <w:numPr>
                <w:ilvl w:val="0"/>
                <w:numId w:val="34"/>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write an abstract to your research paper</w:t>
            </w:r>
          </w:p>
          <w:p w:rsidR="0043219D" w:rsidRPr="007569A1" w:rsidRDefault="0043219D" w:rsidP="007569A1">
            <w:pPr>
              <w:pStyle w:val="aa"/>
              <w:spacing w:after="0"/>
              <w:contextualSpacing w:val="0"/>
              <w:rPr>
                <w:rFonts w:ascii="Times New Roman" w:eastAsia="Calibri" w:hAnsi="Times New Roman" w:cs="Times New Roman"/>
                <w:szCs w:val="22"/>
                <w:lang w:val="en-US" w:eastAsia="en-US"/>
              </w:rPr>
            </w:pP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Unit 21. Acknowledgements. Checking before submission</w:t>
            </w:r>
          </w:p>
          <w:p w:rsidR="0043219D" w:rsidRPr="007569A1" w:rsidRDefault="0043219D" w:rsidP="007569A1">
            <w:pPr>
              <w:rPr>
                <w:rFonts w:ascii="Times New Roman" w:hAnsi="Times New Roman" w:cs="Times New Roman"/>
                <w:lang w:val="en-US"/>
              </w:rPr>
            </w:pPr>
            <w:r w:rsidRPr="007569A1">
              <w:rPr>
                <w:rFonts w:ascii="Times New Roman" w:hAnsi="Times New Roman" w:cs="Times New Roman"/>
                <w:lang w:val="en-US"/>
              </w:rPr>
              <w:t>By the end of this Unit, students should be able to:</w:t>
            </w:r>
          </w:p>
          <w:p w:rsidR="0043219D" w:rsidRPr="007569A1" w:rsidRDefault="0043219D" w:rsidP="007569A1">
            <w:pPr>
              <w:pStyle w:val="aa"/>
              <w:numPr>
                <w:ilvl w:val="0"/>
                <w:numId w:val="3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identify the function and language of the Acknowledgements section</w:t>
            </w:r>
          </w:p>
          <w:p w:rsidR="0043219D" w:rsidRPr="007569A1" w:rsidRDefault="0043219D" w:rsidP="007569A1">
            <w:pPr>
              <w:pStyle w:val="aa"/>
              <w:numPr>
                <w:ilvl w:val="0"/>
                <w:numId w:val="35"/>
              </w:numPr>
              <w:spacing w:after="160" w:line="259" w:lineRule="auto"/>
              <w:jc w:val="left"/>
              <w:rPr>
                <w:rFonts w:ascii="Times New Roman" w:eastAsia="Calibri" w:hAnsi="Times New Roman" w:cs="Times New Roman"/>
                <w:szCs w:val="22"/>
                <w:lang w:val="en-US" w:eastAsia="en-US"/>
              </w:rPr>
            </w:pPr>
            <w:r w:rsidRPr="007569A1">
              <w:rPr>
                <w:rFonts w:ascii="Times New Roman" w:eastAsia="Calibri" w:hAnsi="Times New Roman" w:cs="Times New Roman"/>
                <w:szCs w:val="22"/>
                <w:lang w:val="en-US" w:eastAsia="en-US"/>
              </w:rPr>
              <w:t>receive and give feedback on the draft of the paper</w:t>
            </w:r>
          </w:p>
          <w:p w:rsidR="002801EC" w:rsidRPr="007569A1" w:rsidRDefault="0043219D" w:rsidP="007569A1">
            <w:pPr>
              <w:spacing w:after="0"/>
              <w:rPr>
                <w:rFonts w:ascii="Times New Roman" w:hAnsi="Times New Roman" w:cs="Times New Roman"/>
                <w:lang w:val="en-US"/>
              </w:rPr>
            </w:pPr>
            <w:r w:rsidRPr="007569A1">
              <w:rPr>
                <w:rFonts w:ascii="Times New Roman" w:hAnsi="Times New Roman" w:cs="Times New Roman"/>
                <w:lang w:val="en-US"/>
              </w:rPr>
              <w:t>create an action plan on improvements of a research paper</w:t>
            </w:r>
          </w:p>
        </w:tc>
      </w:tr>
      <w:tr w:rsidR="007569A1" w:rsidRPr="00294AA9"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lang w:val="en-US"/>
              </w:rPr>
            </w:pPr>
            <w:r w:rsidRPr="007569A1">
              <w:rPr>
                <w:rFonts w:eastAsia="Times New Roman" w:cstheme="minorHAnsi"/>
                <w:bCs/>
                <w:lang w:val="en-US" w:eastAsia="pl-PL"/>
              </w:rPr>
              <w:lastRenderedPageBreak/>
              <w:t>Independent work home/online/paper/presentation</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lang w:val="en-US"/>
              </w:rPr>
            </w:pPr>
            <w:r w:rsidRPr="007569A1">
              <w:rPr>
                <w:rFonts w:eastAsia="Times New Roman" w:cstheme="minorHAnsi"/>
                <w:bCs/>
                <w:lang w:val="en-US" w:eastAsia="pl-PL"/>
              </w:rPr>
              <w:t>Students prepare papers and presentations on assigned topics</w:t>
            </w:r>
          </w:p>
        </w:tc>
      </w:tr>
      <w:tr w:rsidR="007569A1" w:rsidRPr="007569A1"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rFonts w:eastAsia="Times New Roman" w:cstheme="minorHAnsi"/>
                <w:b/>
                <w:bCs/>
                <w:lang w:val="en-US" w:eastAsia="pl-PL"/>
              </w:rPr>
            </w:pPr>
            <w:r w:rsidRPr="007569A1">
              <w:rPr>
                <w:rFonts w:eastAsia="Times New Roman" w:cstheme="minorHAnsi"/>
                <w:b/>
                <w:bCs/>
                <w:lang w:val="en-US" w:eastAsia="pl-PL"/>
              </w:rPr>
              <w:t>Domain-specific part</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lang w:val="en-US"/>
              </w:rPr>
            </w:pPr>
          </w:p>
        </w:tc>
      </w:tr>
      <w:tr w:rsidR="007569A1" w:rsidRPr="00294AA9"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rFonts w:eastAsia="Times New Roman" w:cstheme="minorHAnsi"/>
                <w:b/>
                <w:bCs/>
                <w:lang w:val="en-US" w:eastAsia="pl-PL"/>
              </w:rPr>
            </w:pPr>
            <w:r w:rsidRPr="007569A1">
              <w:rPr>
                <w:rFonts w:eastAsia="Times New Roman" w:cstheme="minorHAnsi"/>
                <w:bCs/>
                <w:lang w:val="en-US" w:eastAsia="pl-PL"/>
              </w:rPr>
              <w:t>Practical lessons</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lang w:val="en-US"/>
              </w:rPr>
            </w:pPr>
            <w:r w:rsidRPr="007569A1">
              <w:rPr>
                <w:rFonts w:eastAsia="Times New Roman" w:cstheme="minorHAnsi"/>
                <w:bCs/>
                <w:lang w:val="en-US" w:eastAsia="pl-PL"/>
              </w:rPr>
              <w:t xml:space="preserve">Trainings in research writing, </w:t>
            </w:r>
            <w:r w:rsidR="001F4BEF" w:rsidRPr="007569A1">
              <w:rPr>
                <w:rFonts w:eastAsia="Times New Roman" w:cstheme="minorHAnsi"/>
                <w:bCs/>
                <w:lang w:val="en-US" w:eastAsia="pl-PL"/>
              </w:rPr>
              <w:t xml:space="preserve">digital and </w:t>
            </w:r>
            <w:r w:rsidRPr="007569A1">
              <w:rPr>
                <w:rFonts w:eastAsia="Times New Roman" w:cstheme="minorHAnsi"/>
                <w:bCs/>
                <w:lang w:val="en-US" w:eastAsia="pl-PL"/>
              </w:rPr>
              <w:t>oral presentation, practicing oratory skills</w:t>
            </w:r>
          </w:p>
        </w:tc>
      </w:tr>
      <w:tr w:rsidR="007569A1" w:rsidRPr="00294AA9"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rFonts w:eastAsia="Times New Roman" w:cstheme="minorHAnsi"/>
                <w:bCs/>
                <w:lang w:val="en-US" w:eastAsia="pl-PL"/>
              </w:rPr>
            </w:pPr>
            <w:r w:rsidRPr="007569A1">
              <w:rPr>
                <w:rFonts w:eastAsia="Times New Roman" w:cstheme="minorHAnsi"/>
                <w:bCs/>
                <w:lang w:val="en-US" w:eastAsia="pl-PL"/>
              </w:rPr>
              <w:t>Gro</w:t>
            </w:r>
            <w:r w:rsidR="001F4BEF" w:rsidRPr="007569A1">
              <w:rPr>
                <w:rFonts w:eastAsia="Times New Roman" w:cstheme="minorHAnsi"/>
                <w:bCs/>
                <w:lang w:val="en-US" w:eastAsia="pl-PL"/>
              </w:rPr>
              <w:t>up work online</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rFonts w:eastAsia="Times New Roman" w:cstheme="minorHAnsi"/>
                <w:bCs/>
                <w:lang w:val="en-US" w:eastAsia="pl-PL"/>
              </w:rPr>
            </w:pPr>
            <w:r w:rsidRPr="007569A1">
              <w:rPr>
                <w:rFonts w:eastAsia="Times New Roman" w:cstheme="minorHAnsi"/>
                <w:bCs/>
                <w:lang w:val="en-US" w:eastAsia="pl-PL"/>
              </w:rPr>
              <w:t>Students work in small groups (3-4 persons)</w:t>
            </w:r>
            <w:r w:rsidR="001F4BEF" w:rsidRPr="007569A1">
              <w:rPr>
                <w:rFonts w:eastAsia="Times New Roman" w:cstheme="minorHAnsi"/>
                <w:bCs/>
                <w:lang w:val="en-US" w:eastAsia="pl-PL"/>
              </w:rPr>
              <w:t xml:space="preserve"> sharing experiences, getting feedback from each other</w:t>
            </w:r>
          </w:p>
        </w:tc>
      </w:tr>
      <w:tr w:rsidR="007569A1" w:rsidRPr="00294AA9" w:rsidTr="00056FBE">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D0CF4" w:rsidRPr="007569A1" w:rsidRDefault="000D0CF4" w:rsidP="007569A1">
            <w:pPr>
              <w:spacing w:after="0"/>
              <w:rPr>
                <w:rFonts w:eastAsia="Times New Roman" w:cstheme="minorHAnsi"/>
                <w:bCs/>
                <w:lang w:val="en-US" w:eastAsia="pl-PL"/>
              </w:rPr>
            </w:pPr>
            <w:r w:rsidRPr="007569A1">
              <w:rPr>
                <w:rFonts w:eastAsia="Times New Roman" w:cstheme="minorHAnsi"/>
                <w:bCs/>
                <w:lang w:val="en-US" w:eastAsia="pl-PL"/>
              </w:rPr>
              <w:t>Assessment</w:t>
            </w:r>
          </w:p>
        </w:tc>
        <w:tc>
          <w:tcPr>
            <w:tcW w:w="11835" w:type="dxa"/>
            <w:tcBorders>
              <w:top w:val="nil"/>
              <w:left w:val="nil"/>
              <w:bottom w:val="single" w:sz="8" w:space="0" w:color="000000"/>
              <w:right w:val="single" w:sz="8" w:space="0" w:color="000000"/>
            </w:tcBorders>
            <w:tcMar>
              <w:top w:w="100" w:type="dxa"/>
              <w:left w:w="100" w:type="dxa"/>
              <w:bottom w:w="100" w:type="dxa"/>
              <w:right w:w="100" w:type="dxa"/>
            </w:tcMar>
          </w:tcPr>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lang w:val="en-US" w:eastAsia="pl-PL"/>
              </w:rPr>
            </w:pPr>
            <w:r w:rsidRPr="007569A1">
              <w:rPr>
                <w:rFonts w:eastAsia="Times New Roman" w:cstheme="minorHAnsi"/>
                <w:bCs/>
                <w:lang w:val="en-US" w:eastAsia="pl-PL"/>
              </w:rPr>
              <w:t xml:space="preserve">prepare a </w:t>
            </w:r>
            <w:sdt>
              <w:sdtPr>
                <w:tag w:val="goog_rdk_20"/>
                <w:id w:val="-1180201432"/>
              </w:sdtPr>
              <w:sdtEndPr/>
              <w:sdtContent/>
            </w:sdt>
            <w:sdt>
              <w:sdtPr>
                <w:tag w:val="goog_rdk_21"/>
                <w:id w:val="-64885046"/>
              </w:sdtPr>
              <w:sdtEndPr/>
              <w:sdtContent/>
            </w:sdt>
            <w:r w:rsidRPr="007569A1">
              <w:rPr>
                <w:rFonts w:eastAsia="Times New Roman" w:cstheme="minorHAnsi"/>
                <w:bCs/>
                <w:lang w:val="en-US" w:eastAsia="pl-PL"/>
              </w:rPr>
              <w:t>research paper draft in English to an international journal ;</w:t>
            </w:r>
          </w:p>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lang w:val="en-US" w:eastAsia="pl-PL"/>
              </w:rPr>
            </w:pPr>
            <w:r w:rsidRPr="007569A1">
              <w:rPr>
                <w:rFonts w:eastAsia="Times New Roman" w:cstheme="minorHAnsi"/>
                <w:bCs/>
                <w:lang w:val="en-US" w:eastAsia="pl-PL"/>
              </w:rPr>
              <w:t>reflective essay on journal selection (500 words);</w:t>
            </w:r>
          </w:p>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lang w:val="en-US" w:eastAsia="pl-PL"/>
              </w:rPr>
            </w:pPr>
            <w:r w:rsidRPr="007569A1">
              <w:rPr>
                <w:rFonts w:eastAsia="Times New Roman" w:cstheme="minorHAnsi"/>
                <w:bCs/>
                <w:lang w:val="en-US" w:eastAsia="pl-PL"/>
              </w:rPr>
              <w:t>oral presentation given in English on PhD research;</w:t>
            </w:r>
          </w:p>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lang w:val="en-US" w:eastAsia="pl-PL"/>
              </w:rPr>
            </w:pPr>
            <w:r w:rsidRPr="007569A1">
              <w:rPr>
                <w:rFonts w:eastAsia="Times New Roman" w:cstheme="minorHAnsi"/>
                <w:bCs/>
                <w:lang w:val="en-US" w:eastAsia="pl-PL"/>
              </w:rPr>
              <w:t>effective demonstration of digital content;</w:t>
            </w:r>
          </w:p>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szCs w:val="22"/>
                <w:lang w:val="en-US" w:eastAsia="pl-PL"/>
              </w:rPr>
            </w:pPr>
            <w:r w:rsidRPr="007569A1">
              <w:rPr>
                <w:rFonts w:eastAsia="Times New Roman" w:cstheme="minorHAnsi"/>
                <w:bCs/>
                <w:lang w:val="en-US" w:eastAsia="pl-PL"/>
              </w:rPr>
              <w:t>ability to speak and write in English</w:t>
            </w:r>
            <w:r w:rsidRPr="007569A1">
              <w:rPr>
                <w:rFonts w:eastAsia="Times New Roman" w:cstheme="minorHAnsi"/>
                <w:bCs/>
                <w:szCs w:val="22"/>
                <w:lang w:val="en-US" w:eastAsia="pl-PL"/>
              </w:rPr>
              <w:t>;</w:t>
            </w:r>
          </w:p>
          <w:p w:rsidR="00551A41" w:rsidRPr="007569A1" w:rsidRDefault="00551A41" w:rsidP="007569A1">
            <w:pPr>
              <w:pStyle w:val="aa"/>
              <w:numPr>
                <w:ilvl w:val="0"/>
                <w:numId w:val="12"/>
              </w:numPr>
              <w:pBdr>
                <w:top w:val="nil"/>
                <w:left w:val="nil"/>
                <w:bottom w:val="nil"/>
                <w:right w:val="nil"/>
                <w:between w:val="nil"/>
              </w:pBdr>
              <w:spacing w:after="0"/>
              <w:rPr>
                <w:rFonts w:eastAsia="Times New Roman" w:cstheme="minorHAnsi"/>
                <w:bCs/>
                <w:lang w:val="en-US" w:eastAsia="pl-PL"/>
              </w:rPr>
            </w:pPr>
            <w:r w:rsidRPr="007569A1">
              <w:rPr>
                <w:rFonts w:eastAsia="Times New Roman" w:cstheme="minorHAnsi"/>
                <w:bCs/>
                <w:lang w:val="en-US" w:eastAsia="pl-PL"/>
              </w:rPr>
              <w:t>critical analysis of written and oral piece of work.</w:t>
            </w:r>
          </w:p>
          <w:p w:rsidR="00551A41" w:rsidRPr="007569A1" w:rsidRDefault="00551A41" w:rsidP="007569A1">
            <w:pPr>
              <w:pBdr>
                <w:top w:val="nil"/>
                <w:left w:val="nil"/>
                <w:bottom w:val="nil"/>
                <w:right w:val="nil"/>
                <w:between w:val="nil"/>
              </w:pBdr>
              <w:spacing w:after="0"/>
              <w:ind w:left="488"/>
              <w:rPr>
                <w:rFonts w:asciiTheme="minorHAnsi" w:hAnsiTheme="minorHAnsi" w:cstheme="minorHAnsi"/>
                <w:lang w:val="en-US"/>
              </w:rPr>
            </w:pPr>
          </w:p>
          <w:p w:rsidR="000D0CF4" w:rsidRPr="007569A1" w:rsidRDefault="000D0CF4" w:rsidP="007569A1">
            <w:pPr>
              <w:spacing w:after="0"/>
              <w:rPr>
                <w:rFonts w:eastAsia="Times New Roman" w:cstheme="minorHAnsi"/>
                <w:bCs/>
                <w:lang w:val="en-US" w:eastAsia="pl-PL"/>
              </w:rPr>
            </w:pPr>
          </w:p>
        </w:tc>
      </w:tr>
    </w:tbl>
    <w:p w:rsidR="00551A41" w:rsidRPr="007569A1" w:rsidRDefault="00551A41" w:rsidP="007569A1">
      <w:pPr>
        <w:spacing w:before="240" w:after="240"/>
        <w:rPr>
          <w:b/>
          <w:sz w:val="24"/>
          <w:szCs w:val="24"/>
          <w:lang w:val="en-US"/>
        </w:rPr>
      </w:pPr>
      <w:r w:rsidRPr="007569A1">
        <w:rPr>
          <w:b/>
          <w:sz w:val="24"/>
          <w:szCs w:val="24"/>
          <w:lang w:val="en-US"/>
        </w:rPr>
        <w:t>Assessment criteria</w:t>
      </w:r>
      <w:r w:rsidR="0043219D" w:rsidRPr="007569A1">
        <w:rPr>
          <w:b/>
          <w:sz w:val="24"/>
          <w:szCs w:val="24"/>
          <w:lang w:val="en-US"/>
        </w:rPr>
        <w:t xml:space="preserve"> for evaluating presentations</w:t>
      </w:r>
    </w:p>
    <w:tbl>
      <w:tblPr>
        <w:tblStyle w:val="14"/>
        <w:tblW w:w="14029" w:type="dxa"/>
        <w:tblLayout w:type="fixed"/>
        <w:tblLook w:val="04A0" w:firstRow="1" w:lastRow="0" w:firstColumn="1" w:lastColumn="0" w:noHBand="0" w:noVBand="1"/>
      </w:tblPr>
      <w:tblGrid>
        <w:gridCol w:w="2547"/>
        <w:gridCol w:w="9355"/>
        <w:gridCol w:w="2127"/>
      </w:tblGrid>
      <w:tr w:rsidR="007569A1" w:rsidRPr="007569A1" w:rsidTr="00E074CF">
        <w:trPr>
          <w:tblHeader/>
        </w:trPr>
        <w:tc>
          <w:tcPr>
            <w:tcW w:w="2547" w:type="dxa"/>
          </w:tcPr>
          <w:p w:rsidR="00551A41" w:rsidRPr="007569A1" w:rsidRDefault="001F4BEF" w:rsidP="007569A1">
            <w:pPr>
              <w:spacing w:before="240" w:after="0" w:line="276" w:lineRule="auto"/>
              <w:jc w:val="center"/>
              <w:rPr>
                <w:b/>
                <w:sz w:val="24"/>
                <w:szCs w:val="24"/>
              </w:rPr>
            </w:pPr>
            <w:r w:rsidRPr="007569A1">
              <w:rPr>
                <w:b/>
                <w:sz w:val="24"/>
                <w:szCs w:val="24"/>
              </w:rPr>
              <w:lastRenderedPageBreak/>
              <w:t>Criteria</w:t>
            </w:r>
          </w:p>
        </w:tc>
        <w:tc>
          <w:tcPr>
            <w:tcW w:w="9355" w:type="dxa"/>
          </w:tcPr>
          <w:p w:rsidR="00551A41" w:rsidRPr="007569A1" w:rsidRDefault="001F4BEF" w:rsidP="007569A1">
            <w:pPr>
              <w:spacing w:before="240" w:after="0" w:line="276" w:lineRule="auto"/>
              <w:jc w:val="center"/>
              <w:rPr>
                <w:b/>
                <w:sz w:val="24"/>
                <w:szCs w:val="24"/>
              </w:rPr>
            </w:pPr>
            <w:r w:rsidRPr="007569A1">
              <w:rPr>
                <w:b/>
                <w:sz w:val="24"/>
                <w:szCs w:val="24"/>
              </w:rPr>
              <w:t>Assessment</w:t>
            </w:r>
          </w:p>
        </w:tc>
        <w:tc>
          <w:tcPr>
            <w:tcW w:w="2127" w:type="dxa"/>
          </w:tcPr>
          <w:p w:rsidR="00551A41" w:rsidRPr="007569A1" w:rsidRDefault="001F4BEF" w:rsidP="007569A1">
            <w:pPr>
              <w:spacing w:before="240" w:after="0" w:line="276" w:lineRule="auto"/>
              <w:jc w:val="center"/>
              <w:rPr>
                <w:b/>
                <w:sz w:val="24"/>
                <w:szCs w:val="24"/>
              </w:rPr>
            </w:pPr>
            <w:r w:rsidRPr="007569A1">
              <w:rPr>
                <w:b/>
                <w:sz w:val="24"/>
                <w:szCs w:val="24"/>
              </w:rPr>
              <w:t>Comments</w:t>
            </w:r>
          </w:p>
        </w:tc>
      </w:tr>
      <w:tr w:rsidR="007569A1" w:rsidRPr="00294AA9" w:rsidTr="00E074CF">
        <w:tc>
          <w:tcPr>
            <w:tcW w:w="2547" w:type="dxa"/>
            <w:vAlign w:val="center"/>
          </w:tcPr>
          <w:p w:rsidR="001F4BEF" w:rsidRPr="007569A1" w:rsidRDefault="00551A41" w:rsidP="007569A1">
            <w:pPr>
              <w:spacing w:before="240" w:after="0" w:line="276" w:lineRule="auto"/>
              <w:ind w:left="360"/>
              <w:rPr>
                <w:b/>
                <w:i/>
                <w:sz w:val="24"/>
              </w:rPr>
            </w:pPr>
            <w:r w:rsidRPr="007569A1">
              <w:rPr>
                <w:b/>
                <w:sz w:val="24"/>
              </w:rPr>
              <w:t xml:space="preserve"> </w:t>
            </w:r>
            <w:r w:rsidRPr="007569A1">
              <w:rPr>
                <w:b/>
                <w:i/>
                <w:sz w:val="24"/>
              </w:rPr>
              <w:t>Content</w:t>
            </w:r>
          </w:p>
          <w:p w:rsidR="001F4BEF" w:rsidRPr="007569A1" w:rsidRDefault="001F4BEF" w:rsidP="007569A1">
            <w:pPr>
              <w:pStyle w:val="aa"/>
              <w:numPr>
                <w:ilvl w:val="0"/>
                <w:numId w:val="14"/>
              </w:numPr>
              <w:spacing w:before="240" w:after="0" w:line="276" w:lineRule="auto"/>
              <w:ind w:left="313" w:hanging="142"/>
              <w:rPr>
                <w:sz w:val="24"/>
              </w:rPr>
            </w:pPr>
            <w:r w:rsidRPr="007569A1">
              <w:rPr>
                <w:sz w:val="24"/>
              </w:rPr>
              <w:t xml:space="preserve">Background </w:t>
            </w:r>
          </w:p>
          <w:p w:rsidR="001F4BEF" w:rsidRPr="007569A1" w:rsidRDefault="001F4BEF" w:rsidP="007569A1">
            <w:pPr>
              <w:pStyle w:val="aa"/>
              <w:numPr>
                <w:ilvl w:val="0"/>
                <w:numId w:val="14"/>
              </w:numPr>
              <w:spacing w:before="240" w:after="0" w:line="276" w:lineRule="auto"/>
              <w:ind w:left="313" w:hanging="142"/>
              <w:rPr>
                <w:sz w:val="24"/>
              </w:rPr>
            </w:pPr>
            <w:r w:rsidRPr="007569A1">
              <w:rPr>
                <w:sz w:val="24"/>
              </w:rPr>
              <w:t>Depth</w:t>
            </w:r>
          </w:p>
          <w:p w:rsidR="001F4BEF" w:rsidRPr="007569A1" w:rsidRDefault="001F4BEF" w:rsidP="007569A1">
            <w:pPr>
              <w:pStyle w:val="aa"/>
              <w:numPr>
                <w:ilvl w:val="0"/>
                <w:numId w:val="14"/>
              </w:numPr>
              <w:spacing w:before="240" w:after="0" w:line="276" w:lineRule="auto"/>
              <w:ind w:left="313" w:hanging="142"/>
              <w:rPr>
                <w:sz w:val="24"/>
              </w:rPr>
            </w:pPr>
            <w:r w:rsidRPr="007569A1">
              <w:rPr>
                <w:sz w:val="24"/>
              </w:rPr>
              <w:t>Relevance</w:t>
            </w:r>
          </w:p>
          <w:p w:rsidR="00551A41" w:rsidRPr="007569A1" w:rsidRDefault="00551A41" w:rsidP="007569A1">
            <w:pPr>
              <w:spacing w:before="240" w:after="0" w:line="276" w:lineRule="auto"/>
              <w:ind w:left="360"/>
              <w:rPr>
                <w:b/>
                <w:sz w:val="24"/>
              </w:rPr>
            </w:pPr>
          </w:p>
        </w:tc>
        <w:tc>
          <w:tcPr>
            <w:tcW w:w="9355" w:type="dxa"/>
          </w:tcPr>
          <w:p w:rsidR="00551A41" w:rsidRPr="007569A1" w:rsidRDefault="001F4BEF" w:rsidP="007569A1">
            <w:pPr>
              <w:pStyle w:val="aa"/>
              <w:spacing w:before="240" w:after="0" w:line="276" w:lineRule="auto"/>
              <w:ind w:left="199"/>
              <w:rPr>
                <w:rFonts w:eastAsia="Calibri"/>
                <w:sz w:val="24"/>
                <w:lang w:val="en-US" w:eastAsia="en-US"/>
              </w:rPr>
            </w:pPr>
            <w:r w:rsidRPr="007569A1">
              <w:rPr>
                <w:sz w:val="24"/>
                <w:lang w:val="en-US"/>
              </w:rPr>
              <w:t>The content reflects the main aspects of the topic. Topic is relevance defined, logical argumentation is presented.</w:t>
            </w:r>
          </w:p>
        </w:tc>
        <w:tc>
          <w:tcPr>
            <w:tcW w:w="2127" w:type="dxa"/>
          </w:tcPr>
          <w:p w:rsidR="00551A41" w:rsidRPr="007569A1" w:rsidRDefault="00551A41" w:rsidP="007569A1">
            <w:pPr>
              <w:spacing w:before="240" w:after="0" w:line="276" w:lineRule="auto"/>
              <w:rPr>
                <w:b/>
                <w:sz w:val="24"/>
                <w:szCs w:val="24"/>
                <w:lang w:val="en-US"/>
              </w:rPr>
            </w:pPr>
          </w:p>
        </w:tc>
      </w:tr>
      <w:tr w:rsidR="007569A1" w:rsidRPr="007569A1" w:rsidTr="00E074CF">
        <w:tc>
          <w:tcPr>
            <w:tcW w:w="2547" w:type="dxa"/>
            <w:vAlign w:val="center"/>
          </w:tcPr>
          <w:p w:rsidR="0028083B" w:rsidRPr="007569A1" w:rsidRDefault="00551A41" w:rsidP="007569A1">
            <w:pPr>
              <w:pStyle w:val="aa"/>
              <w:numPr>
                <w:ilvl w:val="0"/>
                <w:numId w:val="3"/>
              </w:numPr>
              <w:spacing w:before="240" w:after="0" w:line="276" w:lineRule="auto"/>
              <w:ind w:left="199" w:hanging="142"/>
              <w:rPr>
                <w:rFonts w:eastAsia="Calibri"/>
                <w:i/>
                <w:sz w:val="24"/>
                <w:lang w:val="ru-RU" w:eastAsia="en-US"/>
              </w:rPr>
            </w:pPr>
            <w:r w:rsidRPr="007569A1">
              <w:rPr>
                <w:b/>
                <w:i/>
                <w:sz w:val="24"/>
                <w:lang w:val="ru-RU"/>
              </w:rPr>
              <w:t xml:space="preserve">Organization </w:t>
            </w:r>
            <w:r w:rsidR="0028083B" w:rsidRPr="007569A1">
              <w:rPr>
                <w:b/>
                <w:i/>
                <w:sz w:val="24"/>
                <w:lang w:val="en-US"/>
              </w:rPr>
              <w:t xml:space="preserve"> </w:t>
            </w:r>
          </w:p>
          <w:p w:rsidR="0028083B" w:rsidRPr="007569A1" w:rsidRDefault="0028083B" w:rsidP="007569A1">
            <w:pPr>
              <w:pStyle w:val="aa"/>
              <w:numPr>
                <w:ilvl w:val="0"/>
                <w:numId w:val="3"/>
              </w:numPr>
              <w:spacing w:before="240" w:after="0" w:line="276" w:lineRule="auto"/>
              <w:ind w:left="199" w:hanging="142"/>
              <w:rPr>
                <w:rFonts w:eastAsia="Calibri"/>
                <w:sz w:val="24"/>
                <w:lang w:val="ru-RU" w:eastAsia="en-US"/>
              </w:rPr>
            </w:pPr>
            <w:r w:rsidRPr="007569A1">
              <w:rPr>
                <w:rFonts w:eastAsia="Calibri"/>
                <w:sz w:val="24"/>
                <w:lang w:val="ru-RU" w:eastAsia="en-US"/>
              </w:rPr>
              <w:t>Logic</w:t>
            </w:r>
          </w:p>
          <w:p w:rsidR="0028083B" w:rsidRPr="007569A1" w:rsidRDefault="0028083B" w:rsidP="007569A1">
            <w:pPr>
              <w:pStyle w:val="aa"/>
              <w:numPr>
                <w:ilvl w:val="0"/>
                <w:numId w:val="3"/>
              </w:numPr>
              <w:spacing w:before="240" w:after="0" w:line="276" w:lineRule="auto"/>
              <w:ind w:left="199" w:hanging="142"/>
              <w:rPr>
                <w:rFonts w:eastAsia="Calibri"/>
                <w:sz w:val="24"/>
                <w:lang w:val="ru-RU" w:eastAsia="en-US"/>
              </w:rPr>
            </w:pPr>
            <w:r w:rsidRPr="007569A1">
              <w:rPr>
                <w:rFonts w:eastAsia="Calibri"/>
                <w:sz w:val="24"/>
                <w:lang w:val="ru-RU" w:eastAsia="en-US"/>
              </w:rPr>
              <w:t>Coherence</w:t>
            </w:r>
          </w:p>
          <w:p w:rsidR="0028083B" w:rsidRPr="007569A1" w:rsidRDefault="0028083B" w:rsidP="007569A1">
            <w:pPr>
              <w:pStyle w:val="aa"/>
              <w:numPr>
                <w:ilvl w:val="0"/>
                <w:numId w:val="3"/>
              </w:numPr>
              <w:spacing w:before="240" w:after="0" w:line="276" w:lineRule="auto"/>
              <w:ind w:left="199" w:hanging="142"/>
              <w:rPr>
                <w:rFonts w:eastAsia="Calibri"/>
                <w:sz w:val="24"/>
                <w:lang w:val="ru-RU" w:eastAsia="en-US"/>
              </w:rPr>
            </w:pPr>
            <w:r w:rsidRPr="007569A1">
              <w:rPr>
                <w:rFonts w:eastAsia="Calibri"/>
                <w:sz w:val="24"/>
                <w:lang w:val="ru-RU" w:eastAsia="en-US"/>
              </w:rPr>
              <w:t>Main points &amp;supporting details</w:t>
            </w:r>
          </w:p>
          <w:p w:rsidR="00551A41" w:rsidRPr="007569A1" w:rsidRDefault="0028083B" w:rsidP="007569A1">
            <w:pPr>
              <w:pStyle w:val="aa"/>
              <w:numPr>
                <w:ilvl w:val="0"/>
                <w:numId w:val="3"/>
              </w:numPr>
              <w:spacing w:before="240" w:after="0" w:line="276" w:lineRule="auto"/>
              <w:ind w:left="199" w:hanging="142"/>
              <w:rPr>
                <w:rFonts w:eastAsia="Calibri"/>
                <w:sz w:val="24"/>
                <w:lang w:val="ru-RU" w:eastAsia="en-US"/>
              </w:rPr>
            </w:pPr>
            <w:r w:rsidRPr="007569A1">
              <w:rPr>
                <w:rFonts w:eastAsia="Calibri"/>
                <w:sz w:val="24"/>
                <w:lang w:val="ru-RU" w:eastAsia="en-US"/>
              </w:rPr>
              <w:t>Clear links between sections</w:t>
            </w:r>
          </w:p>
        </w:tc>
        <w:tc>
          <w:tcPr>
            <w:tcW w:w="9355" w:type="dxa"/>
          </w:tcPr>
          <w:p w:rsidR="00551A41" w:rsidRPr="007569A1" w:rsidRDefault="0028083B" w:rsidP="007569A1">
            <w:pPr>
              <w:pStyle w:val="aa"/>
              <w:spacing w:before="240" w:after="0" w:line="276" w:lineRule="auto"/>
              <w:ind w:left="199"/>
              <w:rPr>
                <w:rFonts w:eastAsia="Calibri"/>
                <w:sz w:val="24"/>
                <w:lang w:val="ru-RU" w:eastAsia="en-US"/>
              </w:rPr>
            </w:pPr>
            <w:r w:rsidRPr="007569A1">
              <w:rPr>
                <w:sz w:val="24"/>
                <w:lang w:val="en-US"/>
              </w:rPr>
              <w:t>The goal is formulated and reflects the main purpose of the work, the tasks of the research are indicated and fully reflect the content of the project. Ideas and main points are developed and reasoned.</w:t>
            </w:r>
          </w:p>
        </w:tc>
        <w:tc>
          <w:tcPr>
            <w:tcW w:w="2127" w:type="dxa"/>
          </w:tcPr>
          <w:p w:rsidR="00551A41" w:rsidRPr="007569A1" w:rsidRDefault="00551A41" w:rsidP="007569A1">
            <w:pPr>
              <w:spacing w:before="240" w:after="0" w:line="276" w:lineRule="auto"/>
              <w:rPr>
                <w:b/>
                <w:sz w:val="24"/>
                <w:szCs w:val="24"/>
                <w:lang w:val="en-US"/>
              </w:rPr>
            </w:pPr>
          </w:p>
        </w:tc>
      </w:tr>
      <w:tr w:rsidR="007569A1" w:rsidRPr="00294AA9" w:rsidTr="00E074CF">
        <w:tc>
          <w:tcPr>
            <w:tcW w:w="2547" w:type="dxa"/>
            <w:vAlign w:val="center"/>
          </w:tcPr>
          <w:p w:rsidR="0028083B" w:rsidRPr="007569A1" w:rsidRDefault="00551A41" w:rsidP="007569A1">
            <w:pPr>
              <w:pStyle w:val="aa"/>
              <w:spacing w:before="240" w:after="0" w:line="276" w:lineRule="auto"/>
              <w:ind w:left="199"/>
              <w:rPr>
                <w:rFonts w:eastAsia="Calibri"/>
                <w:b/>
                <w:i/>
                <w:sz w:val="24"/>
                <w:lang w:val="ru-RU" w:eastAsia="en-US"/>
              </w:rPr>
            </w:pPr>
            <w:r w:rsidRPr="007569A1">
              <w:rPr>
                <w:b/>
                <w:i/>
                <w:sz w:val="24"/>
                <w:lang w:val="ru-RU"/>
              </w:rPr>
              <w:t>Delivery</w:t>
            </w:r>
          </w:p>
          <w:p w:rsidR="0028083B" w:rsidRPr="007569A1" w:rsidRDefault="00551A41" w:rsidP="007569A1">
            <w:pPr>
              <w:pStyle w:val="aa"/>
              <w:numPr>
                <w:ilvl w:val="0"/>
                <w:numId w:val="3"/>
              </w:numPr>
              <w:spacing w:before="240" w:after="0" w:line="276" w:lineRule="auto"/>
              <w:ind w:left="199" w:hanging="142"/>
              <w:rPr>
                <w:rFonts w:eastAsia="Calibri"/>
                <w:sz w:val="24"/>
                <w:lang w:val="ru-RU" w:eastAsia="en-US"/>
              </w:rPr>
            </w:pPr>
            <w:r w:rsidRPr="007569A1">
              <w:rPr>
                <w:b/>
                <w:sz w:val="24"/>
                <w:lang w:val="ru-RU"/>
              </w:rPr>
              <w:t xml:space="preserve"> </w:t>
            </w:r>
            <w:r w:rsidR="0028083B" w:rsidRPr="007569A1">
              <w:rPr>
                <w:rFonts w:eastAsia="Calibri"/>
                <w:sz w:val="24"/>
                <w:lang w:val="ru-RU" w:eastAsia="en-US"/>
              </w:rPr>
              <w:t>Enthusiasm, inflection, projection</w:t>
            </w:r>
          </w:p>
          <w:p w:rsidR="0028083B" w:rsidRPr="007569A1" w:rsidRDefault="0028083B" w:rsidP="007569A1">
            <w:pPr>
              <w:pStyle w:val="aa"/>
              <w:numPr>
                <w:ilvl w:val="0"/>
                <w:numId w:val="3"/>
              </w:numPr>
              <w:spacing w:before="240" w:after="0" w:line="276" w:lineRule="auto"/>
              <w:ind w:left="199" w:hanging="142"/>
              <w:rPr>
                <w:b/>
                <w:sz w:val="24"/>
                <w:lang w:val="ru-RU"/>
              </w:rPr>
            </w:pPr>
            <w:r w:rsidRPr="007569A1">
              <w:rPr>
                <w:rFonts w:eastAsia="Calibri"/>
                <w:sz w:val="24"/>
                <w:lang w:val="ru-RU" w:eastAsia="en-US"/>
              </w:rPr>
              <w:t>Eye contact, gesture, posture</w:t>
            </w:r>
          </w:p>
          <w:p w:rsidR="00551A41" w:rsidRPr="007569A1" w:rsidRDefault="0028083B" w:rsidP="007569A1">
            <w:pPr>
              <w:pStyle w:val="aa"/>
              <w:numPr>
                <w:ilvl w:val="0"/>
                <w:numId w:val="3"/>
              </w:numPr>
              <w:spacing w:before="240" w:after="0" w:line="276" w:lineRule="auto"/>
              <w:ind w:left="199" w:hanging="142"/>
              <w:rPr>
                <w:sz w:val="24"/>
                <w:lang w:val="ru-RU"/>
              </w:rPr>
            </w:pPr>
            <w:r w:rsidRPr="007569A1">
              <w:rPr>
                <w:rFonts w:eastAsia="Calibri"/>
                <w:sz w:val="24"/>
                <w:lang w:val="ru-RU" w:eastAsia="en-US"/>
              </w:rPr>
              <w:t>Fluency, tone of voice</w:t>
            </w:r>
          </w:p>
        </w:tc>
        <w:tc>
          <w:tcPr>
            <w:tcW w:w="9355" w:type="dxa"/>
          </w:tcPr>
          <w:p w:rsidR="00551A41" w:rsidRPr="007569A1" w:rsidRDefault="0028083B" w:rsidP="007569A1">
            <w:pPr>
              <w:pStyle w:val="aa"/>
              <w:spacing w:before="240" w:after="0" w:line="276" w:lineRule="auto"/>
              <w:ind w:left="199"/>
              <w:rPr>
                <w:rFonts w:eastAsia="Calibri"/>
                <w:sz w:val="24"/>
                <w:lang w:val="en-US" w:eastAsia="en-US"/>
              </w:rPr>
            </w:pPr>
            <w:r w:rsidRPr="007569A1">
              <w:rPr>
                <w:sz w:val="24"/>
                <w:lang w:val="en-US"/>
              </w:rPr>
              <w:t>The speaker has sufficient stage presence, eye contact and vocal characteristics; maintains a steady pace, and has a confident manner.</w:t>
            </w:r>
          </w:p>
        </w:tc>
        <w:tc>
          <w:tcPr>
            <w:tcW w:w="2127" w:type="dxa"/>
          </w:tcPr>
          <w:p w:rsidR="00551A41" w:rsidRPr="007569A1" w:rsidRDefault="00551A41" w:rsidP="007569A1">
            <w:pPr>
              <w:spacing w:before="240" w:after="0" w:line="276" w:lineRule="auto"/>
              <w:rPr>
                <w:b/>
                <w:sz w:val="24"/>
                <w:szCs w:val="24"/>
                <w:lang w:val="en-US"/>
              </w:rPr>
            </w:pPr>
          </w:p>
        </w:tc>
      </w:tr>
      <w:tr w:rsidR="007569A1" w:rsidRPr="007569A1" w:rsidTr="00E074CF">
        <w:tc>
          <w:tcPr>
            <w:tcW w:w="2547" w:type="dxa"/>
            <w:vAlign w:val="center"/>
          </w:tcPr>
          <w:p w:rsidR="00551A41" w:rsidRPr="007569A1" w:rsidRDefault="00551A41" w:rsidP="007569A1">
            <w:pPr>
              <w:spacing w:before="240" w:after="0" w:line="276" w:lineRule="auto"/>
              <w:rPr>
                <w:b/>
                <w:i/>
                <w:sz w:val="24"/>
                <w:szCs w:val="24"/>
              </w:rPr>
            </w:pPr>
            <w:r w:rsidRPr="007569A1">
              <w:rPr>
                <w:b/>
                <w:i/>
                <w:sz w:val="24"/>
                <w:szCs w:val="24"/>
              </w:rPr>
              <w:t>Language</w:t>
            </w:r>
          </w:p>
          <w:p w:rsidR="0028083B" w:rsidRPr="007569A1" w:rsidRDefault="0028083B" w:rsidP="007569A1">
            <w:pPr>
              <w:pStyle w:val="aa"/>
              <w:numPr>
                <w:ilvl w:val="0"/>
                <w:numId w:val="3"/>
              </w:numPr>
              <w:spacing w:before="240" w:after="0" w:line="276" w:lineRule="auto"/>
              <w:ind w:left="199" w:hanging="142"/>
              <w:rPr>
                <w:rFonts w:eastAsia="Calibri"/>
                <w:sz w:val="24"/>
                <w:lang w:val="ru-RU" w:eastAsia="en-US"/>
              </w:rPr>
            </w:pPr>
            <w:r w:rsidRPr="007569A1">
              <w:rPr>
                <w:b/>
                <w:sz w:val="24"/>
                <w:lang w:val="en-US"/>
              </w:rPr>
              <w:lastRenderedPageBreak/>
              <w:t xml:space="preserve"> </w:t>
            </w:r>
            <w:r w:rsidRPr="007569A1">
              <w:rPr>
                <w:rFonts w:eastAsia="Calibri"/>
                <w:sz w:val="24"/>
                <w:lang w:val="ru-RU" w:eastAsia="en-US"/>
              </w:rPr>
              <w:t>Choice</w:t>
            </w:r>
          </w:p>
          <w:p w:rsidR="0028083B" w:rsidRPr="007569A1" w:rsidRDefault="0028083B" w:rsidP="007569A1">
            <w:pPr>
              <w:pStyle w:val="aa"/>
              <w:numPr>
                <w:ilvl w:val="0"/>
                <w:numId w:val="3"/>
              </w:numPr>
              <w:spacing w:before="240" w:after="0" w:line="276" w:lineRule="auto"/>
              <w:ind w:left="199" w:hanging="142"/>
              <w:rPr>
                <w:b/>
                <w:sz w:val="24"/>
                <w:lang w:val="en-US"/>
              </w:rPr>
            </w:pPr>
            <w:r w:rsidRPr="007569A1">
              <w:rPr>
                <w:rFonts w:eastAsia="Calibri"/>
                <w:sz w:val="24"/>
                <w:lang w:val="ru-RU" w:eastAsia="en-US"/>
              </w:rPr>
              <w:t>Accuracy</w:t>
            </w:r>
          </w:p>
          <w:p w:rsidR="00551A41" w:rsidRPr="007569A1" w:rsidRDefault="0028083B" w:rsidP="007569A1">
            <w:pPr>
              <w:pStyle w:val="aa"/>
              <w:numPr>
                <w:ilvl w:val="0"/>
                <w:numId w:val="3"/>
              </w:numPr>
              <w:spacing w:before="240" w:after="0" w:line="276" w:lineRule="auto"/>
              <w:ind w:left="199" w:hanging="142"/>
              <w:rPr>
                <w:b/>
                <w:sz w:val="24"/>
                <w:lang w:val="en-US"/>
              </w:rPr>
            </w:pPr>
            <w:r w:rsidRPr="007569A1">
              <w:rPr>
                <w:rFonts w:eastAsia="Calibri"/>
                <w:sz w:val="24"/>
                <w:lang w:val="en-US" w:eastAsia="en-US"/>
              </w:rPr>
              <w:t>Appropriate usage of professional vocabulary</w:t>
            </w:r>
          </w:p>
        </w:tc>
        <w:tc>
          <w:tcPr>
            <w:tcW w:w="9355" w:type="dxa"/>
          </w:tcPr>
          <w:p w:rsidR="0028083B" w:rsidRPr="007569A1" w:rsidRDefault="0028083B" w:rsidP="007569A1">
            <w:pPr>
              <w:spacing w:before="240" w:after="0" w:line="276" w:lineRule="auto"/>
              <w:rPr>
                <w:sz w:val="24"/>
                <w:szCs w:val="24"/>
                <w:lang w:val="en-US"/>
              </w:rPr>
            </w:pPr>
            <w:r w:rsidRPr="007569A1">
              <w:rPr>
                <w:sz w:val="24"/>
                <w:szCs w:val="24"/>
                <w:lang w:val="en-US"/>
              </w:rPr>
              <w:lastRenderedPageBreak/>
              <w:t>The speaker uses professional language confidently as well as conventional phrases for introduction, transitions and conclusions. Avoids grammar and vocabulary mistakes.</w:t>
            </w:r>
          </w:p>
          <w:p w:rsidR="00551A41" w:rsidRPr="007569A1" w:rsidRDefault="00551A41" w:rsidP="007569A1">
            <w:pPr>
              <w:pStyle w:val="aa"/>
              <w:spacing w:before="240" w:after="0" w:line="276" w:lineRule="auto"/>
              <w:ind w:left="199"/>
              <w:rPr>
                <w:rFonts w:eastAsia="Calibri"/>
                <w:b/>
                <w:sz w:val="24"/>
                <w:lang w:val="en-US" w:eastAsia="en-US"/>
              </w:rPr>
            </w:pPr>
          </w:p>
        </w:tc>
        <w:tc>
          <w:tcPr>
            <w:tcW w:w="2127" w:type="dxa"/>
          </w:tcPr>
          <w:p w:rsidR="00551A41" w:rsidRPr="007569A1" w:rsidRDefault="00551A41" w:rsidP="007569A1">
            <w:pPr>
              <w:spacing w:before="240" w:after="0" w:line="276" w:lineRule="auto"/>
              <w:rPr>
                <w:b/>
                <w:sz w:val="24"/>
                <w:szCs w:val="24"/>
                <w:lang w:val="en-US"/>
              </w:rPr>
            </w:pPr>
          </w:p>
        </w:tc>
      </w:tr>
      <w:tr w:rsidR="007569A1" w:rsidRPr="00294AA9" w:rsidTr="00E074CF">
        <w:tc>
          <w:tcPr>
            <w:tcW w:w="2547" w:type="dxa"/>
            <w:vAlign w:val="center"/>
          </w:tcPr>
          <w:p w:rsidR="00551A41" w:rsidRPr="007569A1" w:rsidRDefault="00551A41" w:rsidP="007569A1">
            <w:pPr>
              <w:spacing w:before="240" w:after="0" w:line="276" w:lineRule="auto"/>
              <w:rPr>
                <w:b/>
                <w:i/>
                <w:sz w:val="24"/>
                <w:szCs w:val="24"/>
              </w:rPr>
            </w:pPr>
            <w:r w:rsidRPr="007569A1">
              <w:rPr>
                <w:b/>
                <w:i/>
                <w:sz w:val="24"/>
                <w:szCs w:val="24"/>
              </w:rPr>
              <w:lastRenderedPageBreak/>
              <w:t>Audience</w:t>
            </w:r>
          </w:p>
          <w:p w:rsidR="0028083B" w:rsidRPr="007569A1" w:rsidRDefault="0028083B" w:rsidP="007569A1">
            <w:pPr>
              <w:pStyle w:val="aa"/>
              <w:numPr>
                <w:ilvl w:val="0"/>
                <w:numId w:val="3"/>
              </w:numPr>
              <w:spacing w:before="240" w:after="0" w:line="276" w:lineRule="auto"/>
              <w:ind w:left="199" w:hanging="142"/>
              <w:rPr>
                <w:b/>
                <w:sz w:val="24"/>
                <w:lang w:val="ru-RU"/>
              </w:rPr>
            </w:pPr>
            <w:r w:rsidRPr="007569A1">
              <w:rPr>
                <w:rFonts w:eastAsia="Calibri"/>
                <w:sz w:val="24"/>
                <w:lang w:val="ru-RU" w:eastAsia="en-US"/>
              </w:rPr>
              <w:t>Audience participation</w:t>
            </w:r>
          </w:p>
          <w:p w:rsidR="00551A41" w:rsidRPr="007569A1" w:rsidRDefault="0028083B" w:rsidP="007569A1">
            <w:pPr>
              <w:pStyle w:val="aa"/>
              <w:numPr>
                <w:ilvl w:val="0"/>
                <w:numId w:val="3"/>
              </w:numPr>
              <w:spacing w:before="240" w:after="0" w:line="276" w:lineRule="auto"/>
              <w:ind w:left="199" w:hanging="142"/>
              <w:rPr>
                <w:b/>
                <w:sz w:val="24"/>
                <w:lang w:val="ru-RU"/>
              </w:rPr>
            </w:pPr>
            <w:r w:rsidRPr="007569A1">
              <w:rPr>
                <w:rFonts w:eastAsia="Calibri"/>
                <w:sz w:val="24"/>
                <w:lang w:val="ru-RU" w:eastAsia="en-US"/>
              </w:rPr>
              <w:t>Responding to questions</w:t>
            </w:r>
          </w:p>
        </w:tc>
        <w:tc>
          <w:tcPr>
            <w:tcW w:w="9355" w:type="dxa"/>
          </w:tcPr>
          <w:p w:rsidR="00551A41" w:rsidRPr="007569A1" w:rsidRDefault="0028083B" w:rsidP="007569A1">
            <w:pPr>
              <w:pStyle w:val="aa"/>
              <w:numPr>
                <w:ilvl w:val="0"/>
                <w:numId w:val="3"/>
              </w:numPr>
              <w:spacing w:before="240" w:after="0" w:line="276" w:lineRule="auto"/>
              <w:ind w:left="199" w:hanging="142"/>
              <w:rPr>
                <w:rFonts w:eastAsia="Calibri"/>
                <w:sz w:val="24"/>
                <w:lang w:val="en-US" w:eastAsia="en-US"/>
              </w:rPr>
            </w:pPr>
            <w:r w:rsidRPr="007569A1">
              <w:rPr>
                <w:sz w:val="24"/>
                <w:lang w:val="en-US"/>
              </w:rPr>
              <w:t>The speaker uses interactive techniques and engages audience. Responds to questions adequately, evaluates listeners` knowledge</w:t>
            </w:r>
          </w:p>
        </w:tc>
        <w:tc>
          <w:tcPr>
            <w:tcW w:w="2127" w:type="dxa"/>
          </w:tcPr>
          <w:p w:rsidR="00551A41" w:rsidRPr="007569A1" w:rsidRDefault="00551A41" w:rsidP="007569A1">
            <w:pPr>
              <w:spacing w:before="240" w:after="0" w:line="276" w:lineRule="auto"/>
              <w:rPr>
                <w:b/>
                <w:sz w:val="24"/>
                <w:szCs w:val="24"/>
                <w:lang w:val="en-US"/>
              </w:rPr>
            </w:pPr>
          </w:p>
        </w:tc>
      </w:tr>
    </w:tbl>
    <w:p w:rsidR="00551A41" w:rsidRPr="007569A1" w:rsidRDefault="00551A41" w:rsidP="007569A1">
      <w:pPr>
        <w:rPr>
          <w:lang w:val="en-US"/>
        </w:rPr>
      </w:pPr>
    </w:p>
    <w:p w:rsidR="00DC01A7" w:rsidRPr="007569A1" w:rsidRDefault="00DC01A7" w:rsidP="007569A1">
      <w:pPr>
        <w:spacing w:before="240" w:after="240"/>
        <w:rPr>
          <w:rFonts w:ascii="Times New Roman" w:eastAsia="Times New Roman" w:hAnsi="Times New Roman" w:cs="Times New Roman"/>
          <w:lang w:val="en-US"/>
        </w:rPr>
      </w:pPr>
      <w:r w:rsidRPr="007569A1">
        <w:rPr>
          <w:b/>
          <w:sz w:val="24"/>
          <w:szCs w:val="24"/>
          <w:lang w:val="en-US"/>
        </w:rPr>
        <w:t>The criteria for evaluating a research paper</w:t>
      </w:r>
      <w:r w:rsidRPr="007569A1">
        <w:rPr>
          <w:rFonts w:ascii="Times New Roman" w:eastAsia="Times New Roman" w:hAnsi="Times New Roman" w:cs="Times New Roman"/>
          <w:lang w:val="en-US"/>
        </w:rPr>
        <w:t xml:space="preserve"> </w:t>
      </w:r>
    </w:p>
    <w:tbl>
      <w:tblPr>
        <w:tblStyle w:val="14"/>
        <w:tblW w:w="0" w:type="auto"/>
        <w:tblLayout w:type="fixed"/>
        <w:tblLook w:val="04A0" w:firstRow="1" w:lastRow="0" w:firstColumn="1" w:lastColumn="0" w:noHBand="0" w:noVBand="1"/>
      </w:tblPr>
      <w:tblGrid>
        <w:gridCol w:w="2547"/>
        <w:gridCol w:w="3402"/>
        <w:gridCol w:w="3544"/>
        <w:gridCol w:w="2409"/>
        <w:gridCol w:w="2127"/>
      </w:tblGrid>
      <w:tr w:rsidR="007569A1" w:rsidRPr="007569A1" w:rsidTr="00E074CF">
        <w:trPr>
          <w:tblHeader/>
        </w:trPr>
        <w:tc>
          <w:tcPr>
            <w:tcW w:w="2547" w:type="dxa"/>
          </w:tcPr>
          <w:p w:rsidR="00DC01A7" w:rsidRPr="007569A1" w:rsidRDefault="00DC01A7" w:rsidP="007569A1">
            <w:pPr>
              <w:spacing w:before="240" w:after="0" w:line="276" w:lineRule="auto"/>
              <w:jc w:val="center"/>
              <w:rPr>
                <w:b/>
                <w:sz w:val="24"/>
                <w:szCs w:val="24"/>
              </w:rPr>
            </w:pPr>
            <w:r w:rsidRPr="007569A1">
              <w:rPr>
                <w:b/>
                <w:sz w:val="24"/>
                <w:szCs w:val="24"/>
              </w:rPr>
              <w:t>Criteria</w:t>
            </w:r>
          </w:p>
        </w:tc>
        <w:tc>
          <w:tcPr>
            <w:tcW w:w="3402" w:type="dxa"/>
          </w:tcPr>
          <w:p w:rsidR="00DC01A7" w:rsidRPr="007569A1" w:rsidRDefault="00DC01A7" w:rsidP="007569A1">
            <w:pPr>
              <w:spacing w:before="240" w:after="0" w:line="276" w:lineRule="auto"/>
              <w:jc w:val="center"/>
              <w:rPr>
                <w:b/>
                <w:sz w:val="24"/>
                <w:szCs w:val="24"/>
              </w:rPr>
            </w:pPr>
            <w:r w:rsidRPr="007569A1">
              <w:rPr>
                <w:b/>
                <w:sz w:val="24"/>
                <w:szCs w:val="24"/>
              </w:rPr>
              <w:t>30 points</w:t>
            </w:r>
          </w:p>
        </w:tc>
        <w:tc>
          <w:tcPr>
            <w:tcW w:w="3544" w:type="dxa"/>
          </w:tcPr>
          <w:p w:rsidR="00DC01A7" w:rsidRPr="007569A1" w:rsidRDefault="00DC01A7" w:rsidP="007569A1">
            <w:pPr>
              <w:spacing w:before="240" w:after="0" w:line="276" w:lineRule="auto"/>
              <w:jc w:val="center"/>
              <w:rPr>
                <w:b/>
                <w:sz w:val="24"/>
                <w:szCs w:val="24"/>
              </w:rPr>
            </w:pPr>
            <w:r w:rsidRPr="007569A1">
              <w:rPr>
                <w:b/>
                <w:sz w:val="24"/>
                <w:szCs w:val="24"/>
              </w:rPr>
              <w:t>30 points</w:t>
            </w:r>
          </w:p>
        </w:tc>
        <w:tc>
          <w:tcPr>
            <w:tcW w:w="2409" w:type="dxa"/>
          </w:tcPr>
          <w:p w:rsidR="00DC01A7" w:rsidRPr="007569A1" w:rsidRDefault="00DC01A7" w:rsidP="007569A1">
            <w:pPr>
              <w:spacing w:before="240" w:after="0" w:line="276" w:lineRule="auto"/>
              <w:jc w:val="center"/>
              <w:rPr>
                <w:b/>
                <w:sz w:val="24"/>
                <w:szCs w:val="24"/>
              </w:rPr>
            </w:pPr>
            <w:r w:rsidRPr="007569A1">
              <w:rPr>
                <w:b/>
                <w:sz w:val="24"/>
                <w:szCs w:val="24"/>
              </w:rPr>
              <w:t>10 points</w:t>
            </w:r>
          </w:p>
        </w:tc>
        <w:tc>
          <w:tcPr>
            <w:tcW w:w="2127" w:type="dxa"/>
          </w:tcPr>
          <w:p w:rsidR="00DC01A7" w:rsidRPr="007569A1" w:rsidRDefault="00DC01A7" w:rsidP="007569A1">
            <w:pPr>
              <w:spacing w:before="240" w:after="0" w:line="276" w:lineRule="auto"/>
              <w:jc w:val="center"/>
              <w:rPr>
                <w:b/>
                <w:sz w:val="24"/>
                <w:szCs w:val="24"/>
              </w:rPr>
            </w:pPr>
            <w:r w:rsidRPr="007569A1">
              <w:rPr>
                <w:b/>
                <w:sz w:val="24"/>
                <w:szCs w:val="24"/>
              </w:rPr>
              <w:t>0 points</w:t>
            </w:r>
          </w:p>
        </w:tc>
      </w:tr>
      <w:tr w:rsidR="007569A1" w:rsidRPr="007569A1" w:rsidTr="00E074CF">
        <w:tc>
          <w:tcPr>
            <w:tcW w:w="2547" w:type="dxa"/>
            <w:vAlign w:val="center"/>
          </w:tcPr>
          <w:p w:rsidR="00DC01A7" w:rsidRPr="007569A1" w:rsidRDefault="00DC01A7" w:rsidP="007569A1">
            <w:pPr>
              <w:spacing w:before="240" w:after="0" w:line="276" w:lineRule="auto"/>
              <w:jc w:val="center"/>
              <w:rPr>
                <w:b/>
                <w:i/>
                <w:sz w:val="24"/>
                <w:szCs w:val="24"/>
                <w:lang w:val="en-US"/>
              </w:rPr>
            </w:pPr>
            <w:r w:rsidRPr="007569A1">
              <w:rPr>
                <w:b/>
                <w:i/>
                <w:sz w:val="24"/>
                <w:szCs w:val="24"/>
                <w:lang w:val="en-US"/>
              </w:rPr>
              <w:t>Relevance of a scientific article (proof of relevance)</w:t>
            </w:r>
          </w:p>
        </w:tc>
        <w:tc>
          <w:tcPr>
            <w:tcW w:w="3402" w:type="dxa"/>
          </w:tcPr>
          <w:p w:rsidR="00DC01A7" w:rsidRPr="007569A1" w:rsidRDefault="00DC01A7" w:rsidP="007569A1">
            <w:pPr>
              <w:spacing w:before="240" w:after="0" w:line="276" w:lineRule="auto"/>
              <w:rPr>
                <w:lang w:val="en-US"/>
              </w:rPr>
            </w:pPr>
            <w:r w:rsidRPr="007569A1">
              <w:rPr>
                <w:lang w:val="en-US"/>
              </w:rPr>
              <w:t>Topic relevance defined; rationale and logical argumentation are presented.</w:t>
            </w:r>
          </w:p>
        </w:tc>
        <w:tc>
          <w:tcPr>
            <w:tcW w:w="3544" w:type="dxa"/>
          </w:tcPr>
          <w:p w:rsidR="00DC01A7" w:rsidRPr="007569A1" w:rsidRDefault="00DC01A7" w:rsidP="007569A1">
            <w:pPr>
              <w:spacing w:before="240" w:after="0" w:line="276" w:lineRule="auto"/>
              <w:rPr>
                <w:lang w:val="en-US"/>
              </w:rPr>
            </w:pPr>
            <w:r w:rsidRPr="007569A1">
              <w:rPr>
                <w:lang w:val="en-US"/>
              </w:rPr>
              <w:t>Topic relevance defined, however, no clear rationale and logical argumentation presented.</w:t>
            </w:r>
          </w:p>
        </w:tc>
        <w:tc>
          <w:tcPr>
            <w:tcW w:w="2409" w:type="dxa"/>
          </w:tcPr>
          <w:p w:rsidR="00DC01A7" w:rsidRPr="007569A1" w:rsidRDefault="00DC01A7" w:rsidP="007569A1">
            <w:pPr>
              <w:spacing w:before="240" w:after="0" w:line="276" w:lineRule="auto"/>
              <w:rPr>
                <w:lang w:val="en-US"/>
              </w:rPr>
            </w:pPr>
            <w:r w:rsidRPr="007569A1">
              <w:rPr>
                <w:lang w:val="en-US"/>
              </w:rPr>
              <w:t>Topic relevance defined, rationale and logical argumentation are not presented or inconclusive.</w:t>
            </w:r>
          </w:p>
        </w:tc>
        <w:tc>
          <w:tcPr>
            <w:tcW w:w="2127" w:type="dxa"/>
          </w:tcPr>
          <w:p w:rsidR="00DC01A7" w:rsidRPr="007569A1" w:rsidRDefault="00DC01A7" w:rsidP="007569A1">
            <w:pPr>
              <w:spacing w:before="240" w:after="0" w:line="276" w:lineRule="auto"/>
            </w:pPr>
            <w:r w:rsidRPr="007569A1">
              <w:t>Topic relevance not defined</w:t>
            </w:r>
          </w:p>
        </w:tc>
      </w:tr>
      <w:tr w:rsidR="007569A1" w:rsidRPr="00294AA9" w:rsidTr="00E074CF">
        <w:tc>
          <w:tcPr>
            <w:tcW w:w="2547" w:type="dxa"/>
            <w:vAlign w:val="center"/>
          </w:tcPr>
          <w:p w:rsidR="00DC01A7" w:rsidRPr="007569A1" w:rsidRDefault="00DC01A7" w:rsidP="007569A1">
            <w:pPr>
              <w:spacing w:before="240" w:after="0" w:line="276" w:lineRule="auto"/>
              <w:jc w:val="center"/>
              <w:rPr>
                <w:b/>
                <w:i/>
                <w:sz w:val="24"/>
                <w:szCs w:val="24"/>
                <w:lang w:val="en-US"/>
              </w:rPr>
            </w:pPr>
            <w:r w:rsidRPr="007569A1">
              <w:rPr>
                <w:b/>
                <w:i/>
                <w:sz w:val="24"/>
                <w:szCs w:val="24"/>
                <w:lang w:val="en-US"/>
              </w:rPr>
              <w:lastRenderedPageBreak/>
              <w:t>Formulation of the purpose and objectives of the study</w:t>
            </w:r>
          </w:p>
        </w:tc>
        <w:tc>
          <w:tcPr>
            <w:tcW w:w="3402" w:type="dxa"/>
          </w:tcPr>
          <w:p w:rsidR="00DC01A7" w:rsidRPr="007569A1" w:rsidRDefault="00DC01A7" w:rsidP="007569A1">
            <w:pPr>
              <w:spacing w:before="240" w:after="0" w:line="276" w:lineRule="auto"/>
              <w:rPr>
                <w:lang w:val="en-US"/>
              </w:rPr>
            </w:pPr>
            <w:r w:rsidRPr="007569A1">
              <w:rPr>
                <w:lang w:val="en-US"/>
              </w:rPr>
              <w:t xml:space="preserve">The goal is formulated and reflects the main purpose of the work, the research objectives are indicated, the sequence of their solution is presented </w:t>
            </w:r>
          </w:p>
        </w:tc>
        <w:tc>
          <w:tcPr>
            <w:tcW w:w="3544" w:type="dxa"/>
          </w:tcPr>
          <w:p w:rsidR="00DC01A7" w:rsidRPr="007569A1" w:rsidRDefault="00DC01A7" w:rsidP="007569A1">
            <w:pPr>
              <w:spacing w:before="240" w:after="0" w:line="276" w:lineRule="auto"/>
              <w:rPr>
                <w:lang w:val="en-US"/>
              </w:rPr>
            </w:pPr>
            <w:r w:rsidRPr="007569A1">
              <w:rPr>
                <w:lang w:val="en-US"/>
              </w:rPr>
              <w:t>The goal is formulated and reflects the main purpose of the work, but the tasks of the research are not indicated or are indicated but do not fully reflect the content of the article.</w:t>
            </w:r>
          </w:p>
        </w:tc>
        <w:tc>
          <w:tcPr>
            <w:tcW w:w="2409" w:type="dxa"/>
          </w:tcPr>
          <w:p w:rsidR="00DC01A7" w:rsidRPr="007569A1" w:rsidRDefault="00DC01A7" w:rsidP="007569A1">
            <w:pPr>
              <w:spacing w:before="240" w:after="0" w:line="276" w:lineRule="auto"/>
              <w:rPr>
                <w:lang w:val="en-US"/>
              </w:rPr>
            </w:pPr>
            <w:r w:rsidRPr="007569A1">
              <w:rPr>
                <w:lang w:val="en-US"/>
              </w:rPr>
              <w:t>The goal is not clearly formulated, the objectives are inadequate in relation to the aims.</w:t>
            </w:r>
          </w:p>
        </w:tc>
        <w:tc>
          <w:tcPr>
            <w:tcW w:w="2127" w:type="dxa"/>
          </w:tcPr>
          <w:p w:rsidR="00DC01A7" w:rsidRPr="007569A1" w:rsidRDefault="00DC01A7" w:rsidP="007569A1">
            <w:pPr>
              <w:spacing w:before="240" w:after="0" w:line="276" w:lineRule="auto"/>
              <w:rPr>
                <w:lang w:val="en-US"/>
              </w:rPr>
            </w:pPr>
            <w:r w:rsidRPr="007569A1">
              <w:rPr>
                <w:lang w:val="en-US"/>
              </w:rPr>
              <w:t>Target not assigned, tasks not indicated.</w:t>
            </w:r>
          </w:p>
        </w:tc>
      </w:tr>
      <w:tr w:rsidR="007569A1" w:rsidRPr="00294AA9" w:rsidTr="00E074CF">
        <w:tc>
          <w:tcPr>
            <w:tcW w:w="2547" w:type="dxa"/>
            <w:vAlign w:val="center"/>
          </w:tcPr>
          <w:p w:rsidR="00DC01A7" w:rsidRPr="007569A1" w:rsidRDefault="00DC01A7" w:rsidP="007569A1">
            <w:pPr>
              <w:spacing w:before="240" w:after="0" w:line="276" w:lineRule="auto"/>
              <w:jc w:val="center"/>
              <w:rPr>
                <w:b/>
                <w:i/>
                <w:sz w:val="24"/>
                <w:szCs w:val="24"/>
              </w:rPr>
            </w:pPr>
            <w:r w:rsidRPr="007569A1">
              <w:rPr>
                <w:b/>
                <w:i/>
                <w:sz w:val="24"/>
                <w:szCs w:val="24"/>
              </w:rPr>
              <w:t>Content</w:t>
            </w:r>
          </w:p>
        </w:tc>
        <w:tc>
          <w:tcPr>
            <w:tcW w:w="3402" w:type="dxa"/>
          </w:tcPr>
          <w:p w:rsidR="00DC01A7" w:rsidRPr="007569A1" w:rsidRDefault="00DC01A7" w:rsidP="007569A1">
            <w:pPr>
              <w:spacing w:before="240" w:after="0" w:line="276" w:lineRule="auto"/>
              <w:rPr>
                <w:lang w:val="en-US"/>
              </w:rPr>
            </w:pPr>
            <w:r w:rsidRPr="007569A1">
              <w:rPr>
                <w:lang w:val="en-US"/>
              </w:rPr>
              <w:t>The content fully reflects the stated topic; ideas and main points are stated clearly, deployed and reasoned.</w:t>
            </w:r>
          </w:p>
        </w:tc>
        <w:tc>
          <w:tcPr>
            <w:tcW w:w="3544" w:type="dxa"/>
          </w:tcPr>
          <w:p w:rsidR="00DC01A7" w:rsidRPr="007569A1" w:rsidRDefault="00DC01A7" w:rsidP="007569A1">
            <w:pPr>
              <w:spacing w:before="240" w:after="0" w:line="276" w:lineRule="auto"/>
              <w:rPr>
                <w:lang w:val="en-US"/>
              </w:rPr>
            </w:pPr>
            <w:r w:rsidRPr="007569A1">
              <w:rPr>
                <w:lang w:val="en-US"/>
              </w:rPr>
              <w:t>The content reflects the main aspects of the statements of the topic; ideas and main points are not always developed and reasoned.</w:t>
            </w:r>
          </w:p>
        </w:tc>
        <w:tc>
          <w:tcPr>
            <w:tcW w:w="2409" w:type="dxa"/>
          </w:tcPr>
          <w:p w:rsidR="00DC01A7" w:rsidRPr="007569A1" w:rsidRDefault="00DC01A7" w:rsidP="007569A1">
            <w:pPr>
              <w:spacing w:before="240" w:after="0" w:line="276" w:lineRule="auto"/>
              <w:rPr>
                <w:lang w:val="en-US"/>
              </w:rPr>
            </w:pPr>
            <w:r w:rsidRPr="007569A1">
              <w:rPr>
                <w:lang w:val="en-US"/>
              </w:rPr>
              <w:t>The content does not fully reflect the stated topic.</w:t>
            </w:r>
          </w:p>
        </w:tc>
        <w:tc>
          <w:tcPr>
            <w:tcW w:w="2127" w:type="dxa"/>
          </w:tcPr>
          <w:p w:rsidR="00DC01A7" w:rsidRPr="007569A1" w:rsidRDefault="00DC01A7" w:rsidP="007569A1">
            <w:pPr>
              <w:spacing w:before="240" w:after="0" w:line="276" w:lineRule="auto"/>
              <w:rPr>
                <w:lang w:val="en-US"/>
              </w:rPr>
            </w:pPr>
            <w:r w:rsidRPr="007569A1">
              <w:rPr>
                <w:lang w:val="en-US"/>
              </w:rPr>
              <w:t>The content does not match the stated topic.</w:t>
            </w:r>
          </w:p>
        </w:tc>
      </w:tr>
      <w:tr w:rsidR="007569A1" w:rsidRPr="00294AA9" w:rsidTr="00E074CF">
        <w:tc>
          <w:tcPr>
            <w:tcW w:w="2547" w:type="dxa"/>
            <w:vAlign w:val="center"/>
          </w:tcPr>
          <w:p w:rsidR="00DC01A7" w:rsidRPr="007569A1" w:rsidRDefault="00DC01A7" w:rsidP="007569A1">
            <w:pPr>
              <w:spacing w:before="240" w:after="0" w:line="276" w:lineRule="auto"/>
              <w:jc w:val="center"/>
              <w:rPr>
                <w:b/>
                <w:i/>
                <w:sz w:val="24"/>
                <w:szCs w:val="24"/>
              </w:rPr>
            </w:pPr>
            <w:r w:rsidRPr="007569A1">
              <w:rPr>
                <w:b/>
                <w:i/>
                <w:sz w:val="24"/>
                <w:szCs w:val="24"/>
              </w:rPr>
              <w:t>Review of research literature</w:t>
            </w:r>
          </w:p>
        </w:tc>
        <w:tc>
          <w:tcPr>
            <w:tcW w:w="3402" w:type="dxa"/>
          </w:tcPr>
          <w:p w:rsidR="00DC01A7" w:rsidRPr="007569A1" w:rsidRDefault="00DC01A7" w:rsidP="007569A1">
            <w:pPr>
              <w:spacing w:before="240" w:after="0" w:line="276" w:lineRule="auto"/>
              <w:rPr>
                <w:lang w:val="en-US"/>
              </w:rPr>
            </w:pPr>
            <w:r w:rsidRPr="007569A1">
              <w:rPr>
                <w:lang w:val="en-US"/>
              </w:rPr>
              <w:t>The review of literature references is presented fully and variably in compliance with the layout rules of links and citations.</w:t>
            </w:r>
          </w:p>
        </w:tc>
        <w:tc>
          <w:tcPr>
            <w:tcW w:w="3544" w:type="dxa"/>
          </w:tcPr>
          <w:p w:rsidR="00DC01A7" w:rsidRPr="007569A1" w:rsidRDefault="00DC01A7" w:rsidP="007569A1">
            <w:pPr>
              <w:spacing w:before="240" w:after="0" w:line="276" w:lineRule="auto"/>
              <w:rPr>
                <w:lang w:val="en-US"/>
              </w:rPr>
            </w:pPr>
            <w:r w:rsidRPr="007569A1">
              <w:rPr>
                <w:lang w:val="en-US"/>
              </w:rPr>
              <w:t>The review of literature references is not presented fully, the presented points of view do not always have a bibliographical reference.</w:t>
            </w:r>
          </w:p>
          <w:p w:rsidR="00DC01A7" w:rsidRPr="007569A1" w:rsidRDefault="00DC01A7" w:rsidP="007569A1">
            <w:pPr>
              <w:spacing w:before="240" w:after="0" w:line="276" w:lineRule="auto"/>
              <w:rPr>
                <w:lang w:val="en-US"/>
              </w:rPr>
            </w:pPr>
          </w:p>
        </w:tc>
        <w:tc>
          <w:tcPr>
            <w:tcW w:w="2409" w:type="dxa"/>
          </w:tcPr>
          <w:p w:rsidR="00DC01A7" w:rsidRPr="007569A1" w:rsidRDefault="00DC01A7" w:rsidP="007569A1">
            <w:pPr>
              <w:spacing w:before="240" w:after="0" w:line="276" w:lineRule="auto"/>
              <w:rPr>
                <w:lang w:val="en-US"/>
              </w:rPr>
            </w:pPr>
            <w:r w:rsidRPr="007569A1">
              <w:rPr>
                <w:lang w:val="en-US"/>
              </w:rPr>
              <w:t>There are significant violations in the structure of literary reference sources, the literature review is poorly presented.</w:t>
            </w:r>
          </w:p>
        </w:tc>
        <w:tc>
          <w:tcPr>
            <w:tcW w:w="2127" w:type="dxa"/>
          </w:tcPr>
          <w:p w:rsidR="00DC01A7" w:rsidRPr="007569A1" w:rsidRDefault="00DC01A7" w:rsidP="007569A1">
            <w:pPr>
              <w:spacing w:before="240" w:after="0" w:line="276" w:lineRule="auto"/>
              <w:rPr>
                <w:lang w:val="en-US"/>
              </w:rPr>
            </w:pPr>
            <w:r w:rsidRPr="007569A1">
              <w:rPr>
                <w:lang w:val="en-US"/>
              </w:rPr>
              <w:t>Literature review is not presented, referenced to used sources are absent.</w:t>
            </w:r>
          </w:p>
        </w:tc>
      </w:tr>
      <w:tr w:rsidR="007569A1" w:rsidRPr="00294AA9" w:rsidTr="00E074CF">
        <w:tc>
          <w:tcPr>
            <w:tcW w:w="2547" w:type="dxa"/>
            <w:vAlign w:val="center"/>
          </w:tcPr>
          <w:p w:rsidR="00DC01A7" w:rsidRPr="007569A1" w:rsidRDefault="00DC01A7" w:rsidP="007569A1">
            <w:pPr>
              <w:spacing w:before="240" w:after="0" w:line="276" w:lineRule="auto"/>
              <w:jc w:val="center"/>
              <w:rPr>
                <w:b/>
                <w:i/>
                <w:sz w:val="24"/>
                <w:szCs w:val="24"/>
                <w:lang w:val="en-US"/>
              </w:rPr>
            </w:pPr>
            <w:r w:rsidRPr="007569A1">
              <w:rPr>
                <w:b/>
                <w:i/>
                <w:sz w:val="24"/>
                <w:szCs w:val="24"/>
                <w:lang w:val="en-US"/>
              </w:rPr>
              <w:t>Organization of article material (structure)</w:t>
            </w:r>
          </w:p>
        </w:tc>
        <w:tc>
          <w:tcPr>
            <w:tcW w:w="3402" w:type="dxa"/>
          </w:tcPr>
          <w:p w:rsidR="00DC01A7" w:rsidRPr="007569A1" w:rsidRDefault="00DC01A7" w:rsidP="007569A1">
            <w:pPr>
              <w:spacing w:before="240" w:after="0" w:line="276" w:lineRule="auto"/>
              <w:rPr>
                <w:lang w:val="en-US"/>
              </w:rPr>
            </w:pPr>
            <w:r w:rsidRPr="007569A1">
              <w:rPr>
                <w:lang w:val="en-US"/>
              </w:rPr>
              <w:t>The paper is structured logically, consistently, with all the structural elements (introduction, main part, terminological glossary, conclusions, bibliography)</w:t>
            </w:r>
          </w:p>
        </w:tc>
        <w:tc>
          <w:tcPr>
            <w:tcW w:w="3544" w:type="dxa"/>
          </w:tcPr>
          <w:p w:rsidR="00DC01A7" w:rsidRPr="007569A1" w:rsidRDefault="00DC01A7" w:rsidP="007569A1">
            <w:pPr>
              <w:spacing w:before="240" w:after="0" w:line="276" w:lineRule="auto"/>
              <w:rPr>
                <w:lang w:val="en-US"/>
              </w:rPr>
            </w:pPr>
            <w:r w:rsidRPr="007569A1">
              <w:rPr>
                <w:lang w:val="en-US"/>
              </w:rPr>
              <w:t>All structural elements are present, however there are some violations in the organization of the material.</w:t>
            </w:r>
          </w:p>
        </w:tc>
        <w:tc>
          <w:tcPr>
            <w:tcW w:w="2409" w:type="dxa"/>
          </w:tcPr>
          <w:p w:rsidR="00DC01A7" w:rsidRPr="007569A1" w:rsidRDefault="00DC01A7" w:rsidP="007569A1">
            <w:pPr>
              <w:spacing w:before="240" w:after="0" w:line="276" w:lineRule="auto"/>
              <w:rPr>
                <w:lang w:val="en-US"/>
              </w:rPr>
            </w:pPr>
            <w:r w:rsidRPr="007569A1">
              <w:rPr>
                <w:lang w:val="en-US"/>
              </w:rPr>
              <w:t>Some structural elements of the article are missing; there are significant violations in the organization of the material.</w:t>
            </w:r>
          </w:p>
        </w:tc>
        <w:tc>
          <w:tcPr>
            <w:tcW w:w="2127" w:type="dxa"/>
          </w:tcPr>
          <w:p w:rsidR="00DC01A7" w:rsidRPr="007569A1" w:rsidRDefault="00DC01A7" w:rsidP="007569A1">
            <w:pPr>
              <w:spacing w:before="240" w:after="0" w:line="276" w:lineRule="auto"/>
              <w:rPr>
                <w:lang w:val="en-US"/>
              </w:rPr>
            </w:pPr>
            <w:r w:rsidRPr="007569A1">
              <w:rPr>
                <w:lang w:val="en-US"/>
              </w:rPr>
              <w:t>Numerous violations of the structure, inconsistency of presentation make it difficult to understand the content, and do not solve the scientific issues posed.</w:t>
            </w:r>
          </w:p>
        </w:tc>
      </w:tr>
      <w:tr w:rsidR="007569A1" w:rsidRPr="00294AA9" w:rsidTr="00E074CF">
        <w:tc>
          <w:tcPr>
            <w:tcW w:w="2547" w:type="dxa"/>
            <w:vAlign w:val="center"/>
          </w:tcPr>
          <w:p w:rsidR="00DC01A7" w:rsidRPr="007569A1" w:rsidRDefault="00DC01A7" w:rsidP="007569A1">
            <w:pPr>
              <w:spacing w:before="240" w:after="0" w:line="276" w:lineRule="auto"/>
              <w:jc w:val="center"/>
              <w:rPr>
                <w:b/>
                <w:i/>
                <w:sz w:val="24"/>
                <w:szCs w:val="24"/>
              </w:rPr>
            </w:pPr>
            <w:r w:rsidRPr="007569A1">
              <w:rPr>
                <w:b/>
                <w:i/>
                <w:sz w:val="24"/>
                <w:szCs w:val="24"/>
              </w:rPr>
              <w:lastRenderedPageBreak/>
              <w:t>Originality of presentation</w:t>
            </w:r>
          </w:p>
        </w:tc>
        <w:tc>
          <w:tcPr>
            <w:tcW w:w="3402" w:type="dxa"/>
          </w:tcPr>
          <w:p w:rsidR="00DC01A7" w:rsidRPr="007569A1" w:rsidRDefault="00DC01A7" w:rsidP="007569A1">
            <w:pPr>
              <w:spacing w:before="240" w:after="0" w:line="276" w:lineRule="auto"/>
              <w:rPr>
                <w:lang w:val="en-US"/>
              </w:rPr>
            </w:pPr>
            <w:r w:rsidRPr="007569A1">
              <w:rPr>
                <w:lang w:val="en-US"/>
              </w:rPr>
              <w:t>The paper is written in the author’s own words, presents its own original ideas and suggestions in the field of the studied scientific problem.</w:t>
            </w:r>
          </w:p>
        </w:tc>
        <w:tc>
          <w:tcPr>
            <w:tcW w:w="3544" w:type="dxa"/>
          </w:tcPr>
          <w:p w:rsidR="00DC01A7" w:rsidRPr="007569A1" w:rsidRDefault="00DC01A7" w:rsidP="007569A1">
            <w:pPr>
              <w:spacing w:before="240" w:after="0" w:line="276" w:lineRule="auto"/>
              <w:rPr>
                <w:lang w:val="en-US"/>
              </w:rPr>
            </w:pPr>
            <w:r w:rsidRPr="007569A1">
              <w:rPr>
                <w:lang w:val="en-US"/>
              </w:rPr>
              <w:t>There are separate cases of copying (compiling) from original sources, there is an attempt to present their own ideas in the field of the problem under study.</w:t>
            </w:r>
          </w:p>
        </w:tc>
        <w:tc>
          <w:tcPr>
            <w:tcW w:w="2409" w:type="dxa"/>
          </w:tcPr>
          <w:p w:rsidR="00DC01A7" w:rsidRPr="007569A1" w:rsidRDefault="00DC01A7" w:rsidP="007569A1">
            <w:pPr>
              <w:spacing w:before="240" w:after="0" w:line="276" w:lineRule="auto"/>
              <w:rPr>
                <w:lang w:val="en-US"/>
              </w:rPr>
            </w:pPr>
            <w:r w:rsidRPr="007569A1">
              <w:rPr>
                <w:lang w:val="en-US"/>
              </w:rPr>
              <w:t>Significant part of the text is copied from original sources.</w:t>
            </w:r>
          </w:p>
        </w:tc>
        <w:tc>
          <w:tcPr>
            <w:tcW w:w="2127" w:type="dxa"/>
          </w:tcPr>
          <w:p w:rsidR="00DC01A7" w:rsidRPr="007569A1" w:rsidRDefault="00DC01A7" w:rsidP="007569A1">
            <w:pPr>
              <w:spacing w:before="240" w:after="0" w:line="276" w:lineRule="auto"/>
              <w:rPr>
                <w:lang w:val="en-US"/>
              </w:rPr>
            </w:pPr>
            <w:r w:rsidRPr="007569A1">
              <w:rPr>
                <w:lang w:val="en-US"/>
              </w:rPr>
              <w:t>Virtually the entire article is copied from a small number of original sources.</w:t>
            </w:r>
          </w:p>
        </w:tc>
      </w:tr>
    </w:tbl>
    <w:p w:rsidR="00F523F2" w:rsidRPr="007569A1" w:rsidRDefault="00F523F2" w:rsidP="007569A1">
      <w:pPr>
        <w:pBdr>
          <w:top w:val="nil"/>
          <w:left w:val="nil"/>
          <w:bottom w:val="nil"/>
          <w:right w:val="nil"/>
          <w:between w:val="nil"/>
        </w:pBdr>
        <w:spacing w:after="60"/>
        <w:ind w:left="720"/>
        <w:rPr>
          <w:b/>
          <w:sz w:val="28"/>
          <w:szCs w:val="28"/>
          <w:lang w:val="en-US"/>
        </w:rPr>
      </w:pPr>
    </w:p>
    <w:p w:rsidR="00F523F2" w:rsidRPr="007569A1" w:rsidRDefault="00F523F2" w:rsidP="007569A1">
      <w:pPr>
        <w:numPr>
          <w:ilvl w:val="0"/>
          <w:numId w:val="9"/>
        </w:numPr>
        <w:pBdr>
          <w:top w:val="nil"/>
          <w:left w:val="nil"/>
          <w:bottom w:val="nil"/>
          <w:right w:val="nil"/>
          <w:between w:val="nil"/>
        </w:pBdr>
        <w:spacing w:after="60"/>
        <w:rPr>
          <w:b/>
          <w:sz w:val="28"/>
          <w:szCs w:val="28"/>
          <w:lang w:val="en-US"/>
        </w:rPr>
      </w:pPr>
      <w:r w:rsidRPr="007569A1">
        <w:rPr>
          <w:b/>
          <w:sz w:val="28"/>
          <w:szCs w:val="28"/>
          <w:lang w:val="en-US"/>
        </w:rPr>
        <w:t>Full description (to be used for implementation of courses at partner institutions)</w:t>
      </w:r>
    </w:p>
    <w:p w:rsidR="002801EC" w:rsidRPr="007569A1" w:rsidRDefault="002801EC" w:rsidP="007569A1">
      <w:pPr>
        <w:rPr>
          <w:lang w:val="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7371"/>
      </w:tblGrid>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rPr>
            </w:pPr>
            <w:r w:rsidRPr="007569A1">
              <w:rPr>
                <w:b/>
              </w:rPr>
              <w:t>Course provider (institution/ Project)</w:t>
            </w:r>
          </w:p>
        </w:tc>
        <w:tc>
          <w:tcPr>
            <w:tcW w:w="7371" w:type="dxa"/>
          </w:tcPr>
          <w:p w:rsidR="00F523F2" w:rsidRPr="007569A1" w:rsidRDefault="00F523F2" w:rsidP="007569A1">
            <w:pPr>
              <w:spacing w:after="0"/>
              <w:ind w:hanging="1"/>
              <w:rPr>
                <w:lang w:val="en-US"/>
              </w:rPr>
            </w:pPr>
            <w:r w:rsidRPr="007569A1">
              <w:rPr>
                <w:lang w:val="en-US"/>
              </w:rPr>
              <w:t>MODEST Project:</w:t>
            </w:r>
          </w:p>
          <w:p w:rsidR="00F523F2" w:rsidRPr="007569A1" w:rsidRDefault="00F523F2" w:rsidP="007569A1">
            <w:pPr>
              <w:spacing w:after="0"/>
              <w:rPr>
                <w:lang w:val="en-US"/>
              </w:rPr>
            </w:pPr>
            <w:r w:rsidRPr="007569A1">
              <w:rPr>
                <w:lang w:val="en-US"/>
              </w:rPr>
              <w:t>Moscow Institute of Physics and Technology, Russia</w:t>
            </w:r>
          </w:p>
          <w:p w:rsidR="00F523F2" w:rsidRPr="007569A1" w:rsidRDefault="00F523F2" w:rsidP="007569A1">
            <w:pPr>
              <w:spacing w:after="0"/>
              <w:rPr>
                <w:lang w:val="en-US"/>
              </w:rPr>
            </w:pPr>
            <w:r w:rsidRPr="007569A1">
              <w:rPr>
                <w:lang w:val="en-US"/>
              </w:rPr>
              <w:t>Kazan National Research Technological University, Russia</w:t>
            </w:r>
          </w:p>
          <w:p w:rsidR="00F523F2" w:rsidRPr="007569A1" w:rsidRDefault="00F523F2" w:rsidP="007569A1">
            <w:pPr>
              <w:spacing w:after="0"/>
              <w:rPr>
                <w:lang w:val="en-US"/>
              </w:rPr>
            </w:pPr>
            <w:r w:rsidRPr="007569A1">
              <w:rPr>
                <w:lang w:val="en-US"/>
              </w:rPr>
              <w:t>National Polytechnic University of Armenia, Armenia</w:t>
            </w:r>
          </w:p>
          <w:p w:rsidR="00F523F2" w:rsidRPr="007569A1" w:rsidRDefault="00F523F2" w:rsidP="007569A1">
            <w:pPr>
              <w:spacing w:after="0"/>
              <w:rPr>
                <w:b/>
                <w:sz w:val="36"/>
                <w:szCs w:val="36"/>
                <w:lang w:val="en-US"/>
              </w:rPr>
            </w:pPr>
            <w:r w:rsidRPr="007569A1">
              <w:rPr>
                <w:lang w:val="en-US"/>
              </w:rPr>
              <w:t>Brunel University, UK</w:t>
            </w:r>
          </w:p>
        </w:tc>
      </w:tr>
      <w:tr w:rsidR="007569A1" w:rsidRPr="00294AA9"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rPr>
            </w:pPr>
            <w:r w:rsidRPr="007569A1">
              <w:rPr>
                <w:b/>
              </w:rPr>
              <w:t xml:space="preserve">Title </w:t>
            </w:r>
          </w:p>
        </w:tc>
        <w:tc>
          <w:tcPr>
            <w:tcW w:w="7371" w:type="dxa"/>
          </w:tcPr>
          <w:p w:rsidR="00F523F2" w:rsidRPr="007569A1" w:rsidRDefault="00F523F2" w:rsidP="007569A1">
            <w:pPr>
              <w:spacing w:after="60"/>
              <w:rPr>
                <w:lang w:val="en-US"/>
              </w:rPr>
            </w:pPr>
            <w:r w:rsidRPr="007569A1">
              <w:rPr>
                <w:b/>
                <w:lang w:val="en-US"/>
              </w:rPr>
              <w:t>International Research Writing and Presentation Skills</w:t>
            </w: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b/>
              </w:rPr>
            </w:pPr>
            <w:r w:rsidRPr="007569A1">
              <w:rPr>
                <w:b/>
              </w:rPr>
              <w:t>Target group</w:t>
            </w:r>
          </w:p>
        </w:tc>
        <w:tc>
          <w:tcPr>
            <w:tcW w:w="7371" w:type="dxa"/>
          </w:tcPr>
          <w:p w:rsidR="00F523F2" w:rsidRPr="007569A1" w:rsidRDefault="00F523F2" w:rsidP="007569A1">
            <w:pPr>
              <w:spacing w:after="0"/>
              <w:rPr>
                <w:lang w:val="en-US"/>
              </w:rPr>
            </w:pPr>
            <w:r w:rsidRPr="007569A1">
              <w:rPr>
                <w:lang w:val="en-US"/>
              </w:rPr>
              <w:t>all doctoral students, young researchers</w:t>
            </w:r>
          </w:p>
          <w:p w:rsidR="00F523F2" w:rsidRPr="007569A1" w:rsidRDefault="00F523F2" w:rsidP="007569A1">
            <w:pPr>
              <w:spacing w:after="0"/>
              <w:rPr>
                <w:lang w:val="en-US"/>
              </w:rPr>
            </w:pP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sz w:val="24"/>
                <w:szCs w:val="24"/>
              </w:rPr>
            </w:pPr>
            <w:r w:rsidRPr="007569A1">
              <w:t xml:space="preserve">type (compulsory/optional) </w:t>
            </w:r>
          </w:p>
        </w:tc>
        <w:tc>
          <w:tcPr>
            <w:tcW w:w="7371" w:type="dxa"/>
          </w:tcPr>
          <w:p w:rsidR="00F523F2" w:rsidRPr="007569A1" w:rsidRDefault="00F523F2" w:rsidP="007569A1">
            <w:pPr>
              <w:spacing w:after="0"/>
              <w:rPr>
                <w:lang w:val="en-US"/>
              </w:rPr>
            </w:pPr>
            <w:r w:rsidRPr="007569A1">
              <w:rPr>
                <w:lang w:val="en-US"/>
              </w:rPr>
              <w:t>compulsory - for PhD students</w:t>
            </w:r>
          </w:p>
          <w:p w:rsidR="00F523F2" w:rsidRPr="007569A1" w:rsidRDefault="00F523F2" w:rsidP="007569A1">
            <w:pPr>
              <w:spacing w:after="0"/>
              <w:rPr>
                <w:lang w:val="en-US"/>
              </w:rPr>
            </w:pP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sz w:val="24"/>
                <w:szCs w:val="24"/>
                <w:lang w:val="en-US"/>
              </w:rPr>
            </w:pPr>
            <w:r w:rsidRPr="007569A1">
              <w:rPr>
                <w:lang w:val="en-US"/>
              </w:rPr>
              <w:t>year of study when the component is delivered, semester/trimester when the component is delivered (if applicable)</w:t>
            </w:r>
          </w:p>
        </w:tc>
        <w:tc>
          <w:tcPr>
            <w:tcW w:w="7371" w:type="dxa"/>
          </w:tcPr>
          <w:p w:rsidR="00F523F2" w:rsidRPr="007569A1" w:rsidRDefault="00F523F2" w:rsidP="007569A1">
            <w:pPr>
              <w:spacing w:after="0"/>
              <w:rPr>
                <w:sz w:val="24"/>
                <w:szCs w:val="24"/>
                <w:lang w:val="en-US"/>
              </w:rPr>
            </w:pPr>
            <w:r w:rsidRPr="007569A1">
              <w:rPr>
                <w:lang w:val="en-US"/>
              </w:rPr>
              <w:t>First and second semesters</w:t>
            </w:r>
          </w:p>
        </w:tc>
      </w:tr>
      <w:tr w:rsidR="007569A1" w:rsidRPr="00294AA9" w:rsidTr="00056FBE">
        <w:tc>
          <w:tcPr>
            <w:tcW w:w="6658" w:type="dxa"/>
          </w:tcPr>
          <w:p w:rsidR="00F523F2" w:rsidRPr="007569A1" w:rsidRDefault="00F523F2" w:rsidP="007569A1">
            <w:pPr>
              <w:pBdr>
                <w:top w:val="nil"/>
                <w:left w:val="nil"/>
                <w:bottom w:val="nil"/>
                <w:right w:val="nil"/>
                <w:between w:val="nil"/>
              </w:pBdr>
              <w:spacing w:after="0"/>
              <w:ind w:hanging="1"/>
              <w:jc w:val="left"/>
              <w:rPr>
                <w:lang w:val="en-US"/>
              </w:rPr>
            </w:pPr>
            <w:r w:rsidRPr="007569A1">
              <w:rPr>
                <w:lang w:val="en-US"/>
              </w:rPr>
              <w:t>number of ECTS credits allocated (if applicable); estimated workload</w:t>
            </w:r>
          </w:p>
        </w:tc>
        <w:tc>
          <w:tcPr>
            <w:tcW w:w="7371" w:type="dxa"/>
          </w:tcPr>
          <w:p w:rsidR="00F523F2" w:rsidRPr="007569A1" w:rsidRDefault="00056FBE" w:rsidP="007569A1">
            <w:pPr>
              <w:spacing w:after="0"/>
              <w:ind w:hanging="1"/>
              <w:rPr>
                <w:sz w:val="24"/>
                <w:szCs w:val="24"/>
                <w:lang w:val="en-US"/>
              </w:rPr>
            </w:pPr>
            <w:r w:rsidRPr="007569A1">
              <w:rPr>
                <w:rFonts w:ascii="Times New Roman" w:eastAsia="Times New Roman" w:hAnsi="Times New Roman" w:cs="Times New Roman"/>
                <w:shd w:val="clear" w:color="auto" w:fill="FEFEFE"/>
                <w:lang w:val="en-US"/>
              </w:rPr>
              <w:t xml:space="preserve">1 </w:t>
            </w:r>
            <w:r w:rsidRPr="007569A1">
              <w:rPr>
                <w:lang w:val="en-US"/>
              </w:rPr>
              <w:t>ECTS Supervised work (face-to-face seminars) / virtual/distance studies (online lectures; online discussion forums)1 ECTS Independent work + Demonstration of competence</w:t>
            </w: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rPr>
            </w:pPr>
            <w:r w:rsidRPr="007569A1">
              <w:rPr>
                <w:b/>
              </w:rPr>
              <w:t xml:space="preserve">Name of lecturer(s) </w:t>
            </w:r>
          </w:p>
        </w:tc>
        <w:tc>
          <w:tcPr>
            <w:tcW w:w="7371" w:type="dxa"/>
            <w:tcBorders>
              <w:bottom w:val="single" w:sz="4" w:space="0" w:color="000000"/>
            </w:tcBorders>
          </w:tcPr>
          <w:p w:rsidR="00F523F2" w:rsidRPr="007569A1" w:rsidRDefault="0003253D" w:rsidP="007569A1">
            <w:pPr>
              <w:spacing w:after="0"/>
              <w:rPr>
                <w:sz w:val="24"/>
                <w:szCs w:val="24"/>
                <w:lang w:val="en-US"/>
              </w:rPr>
            </w:pPr>
            <w:r w:rsidRPr="007569A1">
              <w:rPr>
                <w:lang w:val="en-US"/>
              </w:rPr>
              <w:t>Juliya Ziyatdinova, Elvira Valeeva</w:t>
            </w:r>
          </w:p>
          <w:p w:rsidR="00F523F2" w:rsidRPr="007569A1" w:rsidRDefault="00F523F2" w:rsidP="007569A1">
            <w:pPr>
              <w:ind w:hanging="1"/>
              <w:rPr>
                <w:sz w:val="24"/>
                <w:szCs w:val="24"/>
                <w:lang w:val="en-US"/>
              </w:rPr>
            </w:pP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lang w:val="en-US"/>
              </w:rPr>
            </w:pPr>
            <w:r w:rsidRPr="007569A1">
              <w:rPr>
                <w:b/>
                <w:lang w:val="en-US"/>
              </w:rPr>
              <w:t>Mode of delivery (face-to-face/ distance learning etc.); number of contact hours</w:t>
            </w:r>
          </w:p>
        </w:tc>
        <w:tc>
          <w:tcPr>
            <w:tcW w:w="7371" w:type="dxa"/>
            <w:tcBorders>
              <w:bottom w:val="single" w:sz="4" w:space="0" w:color="000000"/>
            </w:tcBorders>
          </w:tcPr>
          <w:p w:rsidR="00F523F2" w:rsidRPr="007569A1" w:rsidRDefault="0003253D" w:rsidP="007569A1">
            <w:pPr>
              <w:spacing w:after="0"/>
              <w:rPr>
                <w:lang w:val="en-US"/>
              </w:rPr>
            </w:pPr>
            <w:r w:rsidRPr="007569A1">
              <w:rPr>
                <w:sz w:val="24"/>
                <w:szCs w:val="24"/>
                <w:lang w:val="en-US"/>
              </w:rPr>
              <w:t xml:space="preserve">1. </w:t>
            </w:r>
            <w:r w:rsidR="00F523F2" w:rsidRPr="007569A1">
              <w:rPr>
                <w:lang w:val="en-US"/>
              </w:rPr>
              <w:t xml:space="preserve">face-to-face in auditorium </w:t>
            </w:r>
            <w:r w:rsidRPr="007569A1">
              <w:rPr>
                <w:lang w:val="en-US"/>
              </w:rPr>
              <w:t xml:space="preserve">at MODEST partner universities </w:t>
            </w:r>
          </w:p>
          <w:p w:rsidR="00F523F2" w:rsidRPr="007569A1" w:rsidRDefault="00F523F2" w:rsidP="007569A1">
            <w:pPr>
              <w:spacing w:after="0"/>
              <w:rPr>
                <w:lang w:val="en-US"/>
              </w:rPr>
            </w:pPr>
            <w:r w:rsidRPr="007569A1">
              <w:rPr>
                <w:lang w:val="en-US"/>
              </w:rPr>
              <w:t>2. blended (face-to-face and distance) learning at MODEST partner university</w:t>
            </w:r>
          </w:p>
          <w:p w:rsidR="00F523F2" w:rsidRPr="007569A1" w:rsidRDefault="0003253D" w:rsidP="007569A1">
            <w:pPr>
              <w:spacing w:after="0"/>
              <w:rPr>
                <w:sz w:val="24"/>
                <w:szCs w:val="24"/>
              </w:rPr>
            </w:pPr>
            <w:r w:rsidRPr="007569A1">
              <w:rPr>
                <w:lang w:val="en-US"/>
              </w:rPr>
              <w:lastRenderedPageBreak/>
              <w:t>3. distance learning</w:t>
            </w:r>
          </w:p>
        </w:tc>
      </w:tr>
      <w:tr w:rsidR="007569A1" w:rsidRPr="007569A1"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rPr>
            </w:pPr>
            <w:r w:rsidRPr="007569A1">
              <w:rPr>
                <w:b/>
              </w:rPr>
              <w:lastRenderedPageBreak/>
              <w:t xml:space="preserve">Language of instruction </w:t>
            </w:r>
          </w:p>
        </w:tc>
        <w:tc>
          <w:tcPr>
            <w:tcW w:w="7371" w:type="dxa"/>
            <w:tcBorders>
              <w:bottom w:val="single" w:sz="4" w:space="0" w:color="000000"/>
            </w:tcBorders>
          </w:tcPr>
          <w:p w:rsidR="00F523F2" w:rsidRPr="007569A1" w:rsidRDefault="0003253D" w:rsidP="007569A1">
            <w:pPr>
              <w:rPr>
                <w:sz w:val="24"/>
                <w:szCs w:val="24"/>
                <w:lang w:val="en-US"/>
              </w:rPr>
            </w:pPr>
            <w:r w:rsidRPr="007569A1">
              <w:rPr>
                <w:sz w:val="24"/>
                <w:szCs w:val="24"/>
                <w:lang w:val="en-US"/>
              </w:rPr>
              <w:t>English</w:t>
            </w:r>
          </w:p>
        </w:tc>
      </w:tr>
      <w:tr w:rsidR="007569A1" w:rsidRPr="00294AA9" w:rsidTr="00056FBE">
        <w:tc>
          <w:tcPr>
            <w:tcW w:w="6658" w:type="dxa"/>
          </w:tcPr>
          <w:p w:rsidR="00F523F2" w:rsidRPr="007569A1" w:rsidRDefault="00F523F2" w:rsidP="007569A1">
            <w:pPr>
              <w:pBdr>
                <w:top w:val="nil"/>
                <w:left w:val="nil"/>
                <w:bottom w:val="nil"/>
                <w:right w:val="nil"/>
                <w:between w:val="nil"/>
              </w:pBdr>
              <w:spacing w:after="0"/>
              <w:ind w:hanging="1"/>
              <w:jc w:val="left"/>
              <w:rPr>
                <w:b/>
              </w:rPr>
            </w:pPr>
            <w:r w:rsidRPr="007569A1">
              <w:rPr>
                <w:b/>
              </w:rPr>
              <w:t>Course aims</w:t>
            </w:r>
          </w:p>
        </w:tc>
        <w:tc>
          <w:tcPr>
            <w:tcW w:w="7371" w:type="dxa"/>
            <w:shd w:val="clear" w:color="auto" w:fill="auto"/>
          </w:tcPr>
          <w:p w:rsidR="0003253D" w:rsidRPr="007569A1" w:rsidRDefault="0003253D" w:rsidP="007569A1">
            <w:pPr>
              <w:spacing w:after="0"/>
              <w:rPr>
                <w:sz w:val="24"/>
                <w:szCs w:val="24"/>
                <w:lang w:val="en-US"/>
              </w:rPr>
            </w:pPr>
            <w:r w:rsidRPr="007569A1">
              <w:rPr>
                <w:lang w:val="en-US"/>
              </w:rPr>
              <w:t xml:space="preserve">The course aims to develop competencies, skills and abilities in English-language academic speech, scientific writing, and digital content presentation of research results in international conferences and peer-reviewed journals. </w:t>
            </w:r>
          </w:p>
          <w:p w:rsidR="00F523F2" w:rsidRPr="007569A1" w:rsidRDefault="00F523F2" w:rsidP="007569A1">
            <w:pPr>
              <w:spacing w:after="0"/>
              <w:rPr>
                <w:sz w:val="24"/>
                <w:szCs w:val="24"/>
                <w:lang w:val="en-US"/>
              </w:rPr>
            </w:pPr>
          </w:p>
        </w:tc>
      </w:tr>
      <w:tr w:rsidR="007569A1" w:rsidRPr="00294AA9"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rPr>
            </w:pPr>
            <w:r w:rsidRPr="007569A1">
              <w:rPr>
                <w:b/>
              </w:rPr>
              <w:t xml:space="preserve">Learning outcomes </w:t>
            </w:r>
          </w:p>
        </w:tc>
        <w:tc>
          <w:tcPr>
            <w:tcW w:w="7371" w:type="dxa"/>
            <w:shd w:val="clear" w:color="auto" w:fill="auto"/>
          </w:tcPr>
          <w:p w:rsidR="0003253D" w:rsidRPr="007569A1" w:rsidRDefault="0003253D" w:rsidP="007569A1">
            <w:pPr>
              <w:spacing w:after="0"/>
              <w:rPr>
                <w:rFonts w:asciiTheme="minorHAnsi" w:hAnsiTheme="minorHAnsi" w:cstheme="minorHAnsi"/>
                <w:lang w:val="en-US"/>
              </w:rPr>
            </w:pPr>
            <w:r w:rsidRPr="007569A1">
              <w:rPr>
                <w:rFonts w:asciiTheme="minorHAnsi" w:hAnsiTheme="minorHAnsi" w:cstheme="minorHAnsi"/>
                <w:lang w:val="en-US"/>
              </w:rPr>
              <w:t>On successful completion of this course, students will be able to:</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1: compile lexical, grammatical, and syntactic features of a scientific text in their own presentations;</w:t>
            </w:r>
          </w:p>
          <w:p w:rsidR="0003253D" w:rsidRPr="007569A1" w:rsidRDefault="0003253D" w:rsidP="007569A1">
            <w:pPr>
              <w:spacing w:after="0"/>
              <w:rPr>
                <w:rFonts w:asciiTheme="minorHAnsi" w:hAnsiTheme="minorHAnsi" w:cstheme="minorHAnsi"/>
                <w:lang w:val="en-US"/>
              </w:rPr>
            </w:pPr>
            <w:r w:rsidRPr="007569A1">
              <w:rPr>
                <w:rFonts w:asciiTheme="minorHAnsi" w:hAnsiTheme="minorHAnsi" w:cstheme="minorHAnsi"/>
                <w:lang w:val="en-US"/>
              </w:rPr>
              <w:t>LO 2: compose their own text according to the logic of the IMRaD format;</w:t>
            </w:r>
          </w:p>
          <w:p w:rsidR="0003253D" w:rsidRPr="007569A1" w:rsidRDefault="0003253D" w:rsidP="007569A1">
            <w:pPr>
              <w:spacing w:after="0"/>
              <w:rPr>
                <w:rFonts w:asciiTheme="minorHAnsi" w:hAnsiTheme="minorHAnsi" w:cstheme="minorHAnsi"/>
                <w:lang w:val="en-US"/>
              </w:rPr>
            </w:pPr>
            <w:r w:rsidRPr="007569A1">
              <w:rPr>
                <w:rFonts w:asciiTheme="minorHAnsi" w:hAnsiTheme="minorHAnsi" w:cstheme="minorHAnsi"/>
                <w:lang w:val="en-US"/>
              </w:rPr>
              <w:t>LO 3: generate the purpose and structure of each section of a research paper;</w:t>
            </w:r>
          </w:p>
          <w:p w:rsidR="0003253D" w:rsidRPr="007569A1" w:rsidRDefault="0003253D" w:rsidP="007569A1">
            <w:pPr>
              <w:spacing w:after="0"/>
              <w:rPr>
                <w:rFonts w:asciiTheme="minorHAnsi" w:hAnsiTheme="minorHAnsi" w:cstheme="minorHAnsi"/>
                <w:lang w:val="en-US"/>
              </w:rPr>
            </w:pPr>
            <w:r w:rsidRPr="007569A1">
              <w:rPr>
                <w:rFonts w:asciiTheme="minorHAnsi" w:hAnsiTheme="minorHAnsi" w:cstheme="minorHAnsi"/>
                <w:lang w:val="en-US"/>
              </w:rPr>
              <w:t>LO 4: write a draft of a research paper;</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5: select a target journal in a discipline-specific field of research and explain their choice;</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6: summarize relevant information on the student`s research defining main points and supporting details that help communicate clear and effective messages to the audience;</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7: justify the use of appropriate body language, eye contact, voice quality;</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8: assess the importance of speaking English fluently and correctly with good pronunciation and appropriate intonation;</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9: recognize the most advanced level of a field of effectiveness of digital content at the interface between psychology and physiology of perception;</w:t>
            </w:r>
          </w:p>
          <w:p w:rsidR="0003253D" w:rsidRPr="007569A1" w:rsidRDefault="0003253D"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LO 10: propose solutions to critical issues in development and delivering of digital content, as well as extend and redefine accumulated knowledge or technical practices;</w:t>
            </w:r>
          </w:p>
          <w:p w:rsidR="00F523F2" w:rsidRPr="007569A1" w:rsidRDefault="0003253D" w:rsidP="007569A1">
            <w:pPr>
              <w:widowControl w:val="0"/>
              <w:spacing w:after="0"/>
              <w:rPr>
                <w:sz w:val="24"/>
                <w:szCs w:val="24"/>
                <w:lang w:val="en-US"/>
              </w:rPr>
            </w:pPr>
            <w:r w:rsidRPr="007569A1">
              <w:rPr>
                <w:rFonts w:asciiTheme="minorHAnsi" w:eastAsia="Times New Roman" w:hAnsiTheme="minorHAnsi" w:cstheme="minorHAnsi"/>
                <w:lang w:val="en-US"/>
              </w:rPr>
              <w:t>LO 11: demonstrate substantial authority, innovation, autonomy, academic and professional integrity, as well as a continuing commitment to the development of new ideas or processes at the forefront of the development and delivering of digital content.</w:t>
            </w:r>
          </w:p>
        </w:tc>
      </w:tr>
      <w:tr w:rsidR="007569A1" w:rsidRPr="00294AA9" w:rsidTr="00056FBE">
        <w:tc>
          <w:tcPr>
            <w:tcW w:w="6658" w:type="dxa"/>
          </w:tcPr>
          <w:p w:rsidR="00F523F2" w:rsidRPr="007569A1" w:rsidRDefault="00F523F2" w:rsidP="007569A1">
            <w:pPr>
              <w:pBdr>
                <w:top w:val="nil"/>
                <w:left w:val="nil"/>
                <w:bottom w:val="nil"/>
                <w:right w:val="nil"/>
                <w:between w:val="nil"/>
              </w:pBdr>
              <w:spacing w:after="0"/>
              <w:ind w:hanging="1"/>
              <w:jc w:val="left"/>
              <w:rPr>
                <w:b/>
                <w:sz w:val="24"/>
                <w:szCs w:val="24"/>
                <w:lang w:val="en-US"/>
              </w:rPr>
            </w:pPr>
            <w:r w:rsidRPr="007569A1">
              <w:rPr>
                <w:b/>
                <w:lang w:val="en-US"/>
              </w:rPr>
              <w:t xml:space="preserve">Prerequisites and co-requisites (if applicable) </w:t>
            </w:r>
          </w:p>
        </w:tc>
        <w:tc>
          <w:tcPr>
            <w:tcW w:w="7371" w:type="dxa"/>
            <w:tcBorders>
              <w:bottom w:val="single" w:sz="4" w:space="0" w:color="000000"/>
            </w:tcBorders>
            <w:shd w:val="clear" w:color="auto" w:fill="auto"/>
          </w:tcPr>
          <w:p w:rsidR="0028083B" w:rsidRPr="007569A1" w:rsidRDefault="00F523F2" w:rsidP="007569A1">
            <w:pPr>
              <w:spacing w:after="0"/>
              <w:rPr>
                <w:lang w:val="en-US"/>
              </w:rPr>
            </w:pPr>
            <w:r w:rsidRPr="007569A1">
              <w:rPr>
                <w:lang w:val="en-US"/>
              </w:rPr>
              <w:t>MSc</w:t>
            </w:r>
            <w:r w:rsidR="0028083B" w:rsidRPr="007569A1">
              <w:rPr>
                <w:lang w:val="en-US"/>
              </w:rPr>
              <w:t>, specialist</w:t>
            </w:r>
          </w:p>
          <w:p w:rsidR="00F523F2" w:rsidRPr="007569A1" w:rsidRDefault="00F523F2" w:rsidP="007569A1">
            <w:pPr>
              <w:spacing w:after="0"/>
              <w:rPr>
                <w:lang w:val="en-US"/>
              </w:rPr>
            </w:pPr>
            <w:r w:rsidRPr="007569A1">
              <w:rPr>
                <w:lang w:val="en-US"/>
              </w:rPr>
              <w:t xml:space="preserve"> background </w:t>
            </w:r>
            <w:r w:rsidR="0003253D" w:rsidRPr="007569A1">
              <w:rPr>
                <w:sz w:val="24"/>
                <w:szCs w:val="24"/>
                <w:lang w:val="en-US"/>
              </w:rPr>
              <w:t>with A2, B1, B2 levels of English</w:t>
            </w:r>
          </w:p>
        </w:tc>
      </w:tr>
      <w:tr w:rsidR="007569A1" w:rsidRPr="00294AA9" w:rsidTr="00056FBE">
        <w:tc>
          <w:tcPr>
            <w:tcW w:w="6658" w:type="dxa"/>
          </w:tcPr>
          <w:p w:rsidR="0003253D" w:rsidRPr="007569A1" w:rsidRDefault="0003253D" w:rsidP="007569A1">
            <w:pPr>
              <w:pBdr>
                <w:top w:val="nil"/>
                <w:left w:val="nil"/>
                <w:bottom w:val="nil"/>
                <w:right w:val="nil"/>
                <w:between w:val="nil"/>
              </w:pBdr>
              <w:spacing w:after="0"/>
              <w:ind w:hanging="1"/>
              <w:jc w:val="left"/>
              <w:rPr>
                <w:b/>
                <w:sz w:val="24"/>
                <w:szCs w:val="24"/>
              </w:rPr>
            </w:pPr>
            <w:r w:rsidRPr="007569A1">
              <w:rPr>
                <w:b/>
              </w:rPr>
              <w:lastRenderedPageBreak/>
              <w:t>Course content</w:t>
            </w:r>
          </w:p>
        </w:tc>
        <w:tc>
          <w:tcPr>
            <w:tcW w:w="7371" w:type="dxa"/>
            <w:tcBorders>
              <w:bottom w:val="single" w:sz="4" w:space="0" w:color="000000"/>
            </w:tcBorders>
            <w:shd w:val="clear" w:color="auto" w:fill="auto"/>
          </w:tcPr>
          <w:p w:rsidR="0003253D" w:rsidRPr="007569A1" w:rsidRDefault="0003253D" w:rsidP="007569A1">
            <w:pPr>
              <w:spacing w:after="0"/>
              <w:rPr>
                <w:sz w:val="24"/>
                <w:szCs w:val="24"/>
                <w:lang w:val="en-US"/>
              </w:rPr>
            </w:pPr>
            <w:r w:rsidRPr="007569A1">
              <w:rPr>
                <w:sz w:val="24"/>
                <w:szCs w:val="24"/>
                <w:lang w:val="en-US"/>
              </w:rPr>
              <w:t xml:space="preserve">The course covers English-language research writing conventions and discipline-specific requirements for international </w:t>
            </w:r>
            <w:r w:rsidR="00551A41" w:rsidRPr="007569A1">
              <w:rPr>
                <w:sz w:val="24"/>
                <w:szCs w:val="24"/>
                <w:lang w:val="en-US"/>
              </w:rPr>
              <w:t>publications;</w:t>
            </w:r>
            <w:r w:rsidRPr="007569A1">
              <w:rPr>
                <w:sz w:val="24"/>
                <w:szCs w:val="24"/>
                <w:lang w:val="en-US"/>
              </w:rPr>
              <w:t xml:space="preserve"> it also covers current advances in the technology for development and delivering of digital content. Special attention is paid to the theoretical and practical study of:</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1. </w:t>
            </w:r>
            <w:r w:rsidR="0003253D" w:rsidRPr="007569A1">
              <w:rPr>
                <w:sz w:val="24"/>
                <w:szCs w:val="24"/>
                <w:lang w:val="en-US"/>
              </w:rPr>
              <w:t>Pragmatics of scientific discourse: linguistic and stylistic features of modern scientific texts;</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2. </w:t>
            </w:r>
            <w:r w:rsidR="0003253D" w:rsidRPr="007569A1">
              <w:rPr>
                <w:sz w:val="24"/>
                <w:szCs w:val="24"/>
                <w:lang w:val="en-US"/>
              </w:rPr>
              <w:t>The internal structure of a research paper and logical reasoning;</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3. </w:t>
            </w:r>
            <w:r w:rsidR="00567384" w:rsidRPr="007569A1">
              <w:rPr>
                <w:sz w:val="24"/>
                <w:szCs w:val="24"/>
                <w:lang w:val="en-US"/>
              </w:rPr>
              <w:t>The IMRa</w:t>
            </w:r>
            <w:r w:rsidR="0003253D" w:rsidRPr="007569A1">
              <w:rPr>
                <w:sz w:val="24"/>
                <w:szCs w:val="24"/>
                <w:lang w:val="en-US"/>
              </w:rPr>
              <w:t>D format and features of research paper sections;</w:t>
            </w:r>
          </w:p>
          <w:p w:rsidR="00465F33"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4. </w:t>
            </w:r>
            <w:r w:rsidR="0003253D" w:rsidRPr="007569A1">
              <w:rPr>
                <w:sz w:val="24"/>
                <w:szCs w:val="24"/>
                <w:lang w:val="en-US"/>
              </w:rPr>
              <w:t xml:space="preserve">Guiding principles of a successful presentation in English; </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5. </w:t>
            </w:r>
            <w:r w:rsidR="0003253D" w:rsidRPr="007569A1">
              <w:rPr>
                <w:sz w:val="24"/>
                <w:szCs w:val="24"/>
                <w:lang w:val="en-US"/>
              </w:rPr>
              <w:t>English phrases for presentations;</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6. </w:t>
            </w:r>
            <w:r w:rsidR="0003253D" w:rsidRPr="007569A1">
              <w:rPr>
                <w:sz w:val="24"/>
                <w:szCs w:val="24"/>
                <w:lang w:val="en-US"/>
              </w:rPr>
              <w:t>Time limits, setting, visual assistance;</w:t>
            </w:r>
          </w:p>
          <w:p w:rsidR="0003253D" w:rsidRPr="007569A1" w:rsidRDefault="00465F33" w:rsidP="007569A1">
            <w:pPr>
              <w:pBdr>
                <w:top w:val="nil"/>
                <w:left w:val="nil"/>
                <w:bottom w:val="nil"/>
                <w:right w:val="nil"/>
                <w:between w:val="nil"/>
              </w:pBdr>
              <w:spacing w:after="0"/>
              <w:rPr>
                <w:sz w:val="24"/>
                <w:szCs w:val="24"/>
                <w:lang w:val="en-US"/>
              </w:rPr>
            </w:pPr>
            <w:r w:rsidRPr="007569A1">
              <w:rPr>
                <w:lang w:val="en-US"/>
              </w:rPr>
              <w:t xml:space="preserve">7. </w:t>
            </w:r>
            <w:r w:rsidR="0003253D" w:rsidRPr="007569A1">
              <w:fldChar w:fldCharType="begin"/>
            </w:r>
            <w:r w:rsidR="0003253D" w:rsidRPr="007569A1">
              <w:rPr>
                <w:lang w:val="en-US"/>
              </w:rPr>
              <w:instrText xml:space="preserve"> HYPERLINK "about:blank" </w:instrText>
            </w:r>
            <w:r w:rsidR="0003253D" w:rsidRPr="007569A1">
              <w:fldChar w:fldCharType="separate"/>
            </w:r>
            <w:r w:rsidR="0003253D" w:rsidRPr="007569A1">
              <w:rPr>
                <w:sz w:val="24"/>
                <w:szCs w:val="24"/>
                <w:lang w:val="en-US"/>
              </w:rPr>
              <w:t>Structure of an English presentation: organizing main points and supporting details;</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7. </w:t>
            </w:r>
            <w:r w:rsidR="0003253D" w:rsidRPr="007569A1">
              <w:rPr>
                <w:sz w:val="24"/>
                <w:szCs w:val="24"/>
                <w:lang w:val="en-US"/>
              </w:rPr>
              <w:t>Effective English speaking: practicing voice quality, fluency, body language</w:t>
            </w:r>
            <w:r w:rsidR="0003253D" w:rsidRPr="007569A1">
              <w:fldChar w:fldCharType="end"/>
            </w:r>
            <w:r w:rsidR="0003253D" w:rsidRPr="007569A1">
              <w:rPr>
                <w:sz w:val="24"/>
                <w:szCs w:val="24"/>
                <w:lang w:val="en-US"/>
              </w:rPr>
              <w:t>, audience interaction;</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8. </w:t>
            </w:r>
            <w:r w:rsidR="0003253D" w:rsidRPr="007569A1">
              <w:rPr>
                <w:sz w:val="24"/>
                <w:szCs w:val="24"/>
                <w:lang w:val="en-US"/>
              </w:rPr>
              <w:t>Kinds and features of digital content;</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9. </w:t>
            </w:r>
            <w:r w:rsidR="0003253D" w:rsidRPr="007569A1">
              <w:rPr>
                <w:sz w:val="24"/>
                <w:szCs w:val="24"/>
                <w:lang w:val="en-US"/>
              </w:rPr>
              <w:t>Presentation as the main kind of digital content, history and popularity of presentations;</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10. </w:t>
            </w:r>
            <w:r w:rsidR="0003253D" w:rsidRPr="007569A1">
              <w:rPr>
                <w:sz w:val="24"/>
                <w:szCs w:val="24"/>
                <w:lang w:val="en-US"/>
              </w:rPr>
              <w:t>Volume and placement of text information;</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11. </w:t>
            </w:r>
            <w:r w:rsidR="0003253D" w:rsidRPr="007569A1">
              <w:rPr>
                <w:sz w:val="24"/>
                <w:szCs w:val="24"/>
                <w:lang w:val="en-US"/>
              </w:rPr>
              <w:t>Choosing font types and sizes, font colours and backgrounds, volume, placement and quality of images;</w:t>
            </w:r>
          </w:p>
          <w:p w:rsidR="00465F33"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12. </w:t>
            </w:r>
            <w:r w:rsidR="0003253D" w:rsidRPr="007569A1">
              <w:rPr>
                <w:sz w:val="24"/>
                <w:szCs w:val="24"/>
                <w:lang w:val="en-US"/>
              </w:rPr>
              <w:t>Storing, sharing and delivering of digital content;</w:t>
            </w:r>
          </w:p>
          <w:p w:rsidR="0003253D" w:rsidRPr="007569A1" w:rsidRDefault="00465F33" w:rsidP="007569A1">
            <w:pPr>
              <w:pBdr>
                <w:top w:val="nil"/>
                <w:left w:val="nil"/>
                <w:bottom w:val="nil"/>
                <w:right w:val="nil"/>
                <w:between w:val="nil"/>
              </w:pBdr>
              <w:spacing w:after="0"/>
              <w:rPr>
                <w:sz w:val="24"/>
                <w:szCs w:val="24"/>
                <w:lang w:val="en-US"/>
              </w:rPr>
            </w:pPr>
            <w:r w:rsidRPr="007569A1">
              <w:rPr>
                <w:sz w:val="24"/>
                <w:szCs w:val="24"/>
                <w:lang w:val="en-US"/>
              </w:rPr>
              <w:t xml:space="preserve">13. </w:t>
            </w:r>
            <w:r w:rsidR="0003253D" w:rsidRPr="007569A1">
              <w:rPr>
                <w:sz w:val="24"/>
                <w:szCs w:val="24"/>
                <w:lang w:val="en-US"/>
              </w:rPr>
              <w:t>Practical creation of various kinds of digital content.</w:t>
            </w:r>
          </w:p>
          <w:p w:rsidR="0003253D" w:rsidRPr="007569A1" w:rsidRDefault="0003253D" w:rsidP="007569A1">
            <w:pPr>
              <w:spacing w:after="0"/>
              <w:rPr>
                <w:lang w:val="en-US"/>
              </w:rPr>
            </w:pPr>
          </w:p>
        </w:tc>
      </w:tr>
      <w:tr w:rsidR="007569A1" w:rsidRPr="00294AA9" w:rsidTr="00056FBE">
        <w:tc>
          <w:tcPr>
            <w:tcW w:w="6658" w:type="dxa"/>
          </w:tcPr>
          <w:p w:rsidR="0003253D" w:rsidRPr="007569A1" w:rsidRDefault="0003253D" w:rsidP="007569A1">
            <w:pPr>
              <w:pBdr>
                <w:top w:val="nil"/>
                <w:left w:val="nil"/>
                <w:bottom w:val="nil"/>
                <w:right w:val="nil"/>
                <w:between w:val="nil"/>
              </w:pBdr>
              <w:spacing w:after="0"/>
              <w:ind w:hanging="1"/>
              <w:jc w:val="left"/>
              <w:rPr>
                <w:b/>
                <w:sz w:val="24"/>
                <w:szCs w:val="24"/>
                <w:lang w:val="en-US"/>
              </w:rPr>
            </w:pPr>
            <w:r w:rsidRPr="007569A1">
              <w:rPr>
                <w:b/>
                <w:lang w:val="en-US"/>
              </w:rPr>
              <w:t xml:space="preserve">Recommended or required reading and other learning resources/tools </w:t>
            </w:r>
          </w:p>
        </w:tc>
        <w:tc>
          <w:tcPr>
            <w:tcW w:w="7371" w:type="dxa"/>
            <w:tcBorders>
              <w:bottom w:val="single" w:sz="4" w:space="0" w:color="000000"/>
            </w:tcBorders>
            <w:shd w:val="clear" w:color="auto" w:fill="auto"/>
          </w:tcPr>
          <w:p w:rsidR="0043219D" w:rsidRPr="007569A1" w:rsidRDefault="0043219D">
            <w:pPr>
              <w:pStyle w:val="aa"/>
              <w:numPr>
                <w:ilvl w:val="0"/>
                <w:numId w:val="40"/>
              </w:numPr>
              <w:spacing w:after="160" w:line="259" w:lineRule="auto"/>
              <w:ind w:left="172" w:hanging="172"/>
              <w:jc w:val="left"/>
              <w:rPr>
                <w:ins w:id="8" w:author="Пользователь Windows" w:date="2021-11-02T14:21:00Z"/>
                <w:rFonts w:asciiTheme="minorHAnsi" w:hAnsiTheme="minorHAnsi" w:cstheme="minorHAnsi"/>
                <w:szCs w:val="22"/>
                <w:lang w:val="ru-RU"/>
                <w:rPrChange w:id="9" w:author="Пользователь Windows" w:date="2021-11-02T14:21:00Z">
                  <w:rPr>
                    <w:ins w:id="10" w:author="Пользователь Windows" w:date="2021-11-02T14:21:00Z"/>
                    <w:rFonts w:ascii="Times New Roman" w:hAnsi="Times New Roman" w:cs="Times New Roman"/>
                    <w:sz w:val="24"/>
                    <w:lang w:val="ru-RU"/>
                  </w:rPr>
                </w:rPrChange>
              </w:rPr>
              <w:pPrChange w:id="11" w:author="Пользователь Windows" w:date="2021-11-02T14:21:00Z">
                <w:pPr>
                  <w:pStyle w:val="aa"/>
                  <w:numPr>
                    <w:numId w:val="15"/>
                  </w:numPr>
                  <w:spacing w:after="160" w:line="259" w:lineRule="auto"/>
                  <w:ind w:hanging="360"/>
                  <w:jc w:val="left"/>
                </w:pPr>
              </w:pPrChange>
            </w:pPr>
            <w:ins w:id="12" w:author="Пользователь Windows" w:date="2021-11-02T14:21:00Z">
              <w:r w:rsidRPr="007569A1">
                <w:rPr>
                  <w:rFonts w:asciiTheme="minorHAnsi" w:eastAsia="Times New Roman" w:hAnsiTheme="minorHAnsi" w:cstheme="minorHAnsi"/>
                  <w:szCs w:val="22"/>
                  <w:rPrChange w:id="13" w:author="Пользователь Windows" w:date="2021-11-02T14:21:00Z">
                    <w:rPr>
                      <w:rFonts w:ascii="Times New Roman" w:eastAsia="Times New Roman" w:hAnsi="Times New Roman" w:cs="Times New Roman"/>
                      <w:color w:val="000000"/>
                      <w:sz w:val="24"/>
                    </w:rPr>
                  </w:rPrChange>
                </w:rPr>
                <w:t>Suzy Siddons. The complete presentation skills handbook. 2008, London and Philadelphia, 223 p.</w:t>
              </w:r>
            </w:ins>
          </w:p>
          <w:p w:rsidR="0043219D" w:rsidRPr="007569A1" w:rsidRDefault="0043219D">
            <w:pPr>
              <w:pStyle w:val="aa"/>
              <w:numPr>
                <w:ilvl w:val="0"/>
                <w:numId w:val="40"/>
              </w:numPr>
              <w:spacing w:before="100" w:beforeAutospacing="1" w:after="100" w:afterAutospacing="1" w:line="259" w:lineRule="auto"/>
              <w:ind w:left="172" w:hanging="172"/>
              <w:jc w:val="left"/>
              <w:rPr>
                <w:ins w:id="14" w:author="Пользователь Windows" w:date="2021-11-02T14:21:00Z"/>
                <w:rFonts w:asciiTheme="minorHAnsi" w:eastAsia="Times New Roman" w:hAnsiTheme="minorHAnsi" w:cstheme="minorHAnsi"/>
                <w:szCs w:val="22"/>
                <w:rPrChange w:id="15" w:author="Пользователь Windows" w:date="2021-11-02T14:21:00Z">
                  <w:rPr>
                    <w:ins w:id="16" w:author="Пользователь Windows" w:date="2021-11-02T14:21:00Z"/>
                    <w:rFonts w:ascii="Times New Roman" w:eastAsia="Times New Roman" w:hAnsi="Times New Roman" w:cs="Times New Roman"/>
                    <w:color w:val="000000"/>
                    <w:sz w:val="24"/>
                  </w:rPr>
                </w:rPrChange>
              </w:rPr>
              <w:pPrChange w:id="17" w:author="Пользователь Windows" w:date="2021-11-02T14:21:00Z">
                <w:pPr>
                  <w:pStyle w:val="aa"/>
                  <w:numPr>
                    <w:numId w:val="15"/>
                  </w:numPr>
                  <w:spacing w:before="100" w:beforeAutospacing="1" w:after="100" w:afterAutospacing="1" w:line="259" w:lineRule="auto"/>
                  <w:ind w:hanging="360"/>
                  <w:jc w:val="left"/>
                </w:pPr>
              </w:pPrChange>
            </w:pPr>
            <w:ins w:id="18" w:author="Пользователь Windows" w:date="2021-11-02T14:21:00Z">
              <w:r w:rsidRPr="007569A1">
                <w:rPr>
                  <w:rFonts w:asciiTheme="minorHAnsi" w:eastAsia="Times New Roman" w:hAnsiTheme="minorHAnsi" w:cstheme="minorHAnsi"/>
                  <w:szCs w:val="22"/>
                  <w:rPrChange w:id="19" w:author="Пользователь Windows" w:date="2021-11-02T14:21:00Z">
                    <w:rPr>
                      <w:rFonts w:ascii="Times New Roman" w:eastAsia="Times New Roman" w:hAnsi="Times New Roman" w:cs="Times New Roman"/>
                      <w:color w:val="000000"/>
                      <w:sz w:val="24"/>
                    </w:rPr>
                  </w:rPrChange>
                </w:rPr>
                <w:t>Marion Grussendorf. English for Presentations. 2008, Oxford, University Press, 80 p.</w:t>
              </w:r>
            </w:ins>
          </w:p>
          <w:p w:rsidR="0043219D" w:rsidRPr="007569A1" w:rsidRDefault="0043219D">
            <w:pPr>
              <w:pStyle w:val="aa"/>
              <w:numPr>
                <w:ilvl w:val="0"/>
                <w:numId w:val="40"/>
              </w:numPr>
              <w:spacing w:before="100" w:beforeAutospacing="1" w:after="100" w:afterAutospacing="1" w:line="259" w:lineRule="auto"/>
              <w:ind w:left="172" w:hanging="172"/>
              <w:jc w:val="left"/>
              <w:rPr>
                <w:ins w:id="20" w:author="Пользователь Windows" w:date="2021-11-02T14:21:00Z"/>
                <w:rFonts w:asciiTheme="minorHAnsi" w:eastAsia="Times New Roman" w:hAnsiTheme="minorHAnsi" w:cstheme="minorHAnsi"/>
                <w:szCs w:val="22"/>
                <w:rPrChange w:id="21" w:author="Пользователь Windows" w:date="2021-11-02T14:21:00Z">
                  <w:rPr>
                    <w:ins w:id="22" w:author="Пользователь Windows" w:date="2021-11-02T14:21:00Z"/>
                    <w:rFonts w:ascii="Times New Roman" w:eastAsia="Times New Roman" w:hAnsi="Times New Roman" w:cs="Times New Roman"/>
                    <w:color w:val="000000"/>
                    <w:sz w:val="24"/>
                  </w:rPr>
                </w:rPrChange>
              </w:rPr>
              <w:pPrChange w:id="23" w:author="Пользователь Windows" w:date="2021-11-02T14:21:00Z">
                <w:pPr>
                  <w:pStyle w:val="aa"/>
                  <w:numPr>
                    <w:numId w:val="16"/>
                  </w:numPr>
                  <w:spacing w:before="100" w:beforeAutospacing="1" w:after="100" w:afterAutospacing="1" w:line="259" w:lineRule="auto"/>
                  <w:ind w:hanging="360"/>
                  <w:jc w:val="left"/>
                </w:pPr>
              </w:pPrChange>
            </w:pPr>
            <w:ins w:id="24" w:author="Пользователь Windows" w:date="2021-11-02T14:21:00Z">
              <w:r w:rsidRPr="007569A1">
                <w:rPr>
                  <w:rFonts w:asciiTheme="minorHAnsi" w:eastAsia="Times New Roman" w:hAnsiTheme="minorHAnsi" w:cstheme="minorHAnsi"/>
                  <w:szCs w:val="22"/>
                  <w:rPrChange w:id="25" w:author="Пользователь Windows" w:date="2021-11-02T14:21:00Z">
                    <w:rPr>
                      <w:rFonts w:ascii="Times New Roman" w:eastAsia="Times New Roman" w:hAnsi="Times New Roman" w:cs="Times New Roman"/>
                      <w:color w:val="000000"/>
                      <w:sz w:val="24"/>
                    </w:rPr>
                  </w:rPrChange>
                </w:rPr>
                <w:t xml:space="preserve">Artem N. Bezrukov. Making a successful presentation. 2019, Otechestvo. 84 p. </w:t>
              </w:r>
            </w:ins>
          </w:p>
          <w:p w:rsidR="0043219D" w:rsidRPr="007569A1" w:rsidRDefault="0043219D">
            <w:pPr>
              <w:pStyle w:val="aa"/>
              <w:numPr>
                <w:ilvl w:val="0"/>
                <w:numId w:val="40"/>
              </w:numPr>
              <w:spacing w:before="100" w:beforeAutospacing="1" w:after="100" w:afterAutospacing="1" w:line="259" w:lineRule="auto"/>
              <w:ind w:left="172" w:hanging="172"/>
              <w:jc w:val="left"/>
              <w:rPr>
                <w:ins w:id="26" w:author="Пользователь Windows" w:date="2021-11-02T14:21:00Z"/>
                <w:rFonts w:asciiTheme="minorHAnsi" w:eastAsia="Times New Roman" w:hAnsiTheme="minorHAnsi" w:cstheme="minorHAnsi"/>
                <w:szCs w:val="22"/>
                <w:rPrChange w:id="27" w:author="Пользователь Windows" w:date="2021-11-02T14:21:00Z">
                  <w:rPr>
                    <w:ins w:id="28" w:author="Пользователь Windows" w:date="2021-11-02T14:21:00Z"/>
                    <w:rFonts w:ascii="Times New Roman" w:eastAsia="Times New Roman" w:hAnsi="Times New Roman" w:cs="Times New Roman"/>
                    <w:color w:val="000000"/>
                    <w:sz w:val="24"/>
                  </w:rPr>
                </w:rPrChange>
              </w:rPr>
              <w:pPrChange w:id="29" w:author="Пользователь Windows" w:date="2021-11-02T14:21:00Z">
                <w:pPr>
                  <w:pStyle w:val="aa"/>
                  <w:numPr>
                    <w:numId w:val="16"/>
                  </w:numPr>
                  <w:spacing w:before="100" w:beforeAutospacing="1" w:after="100" w:afterAutospacing="1" w:line="259" w:lineRule="auto"/>
                  <w:ind w:hanging="360"/>
                  <w:jc w:val="left"/>
                </w:pPr>
              </w:pPrChange>
            </w:pPr>
            <w:ins w:id="30" w:author="Пользователь Windows" w:date="2021-11-02T14:21:00Z">
              <w:r w:rsidRPr="007569A1">
                <w:rPr>
                  <w:rFonts w:asciiTheme="minorHAnsi" w:eastAsia="Times New Roman" w:hAnsiTheme="minorHAnsi" w:cstheme="minorHAnsi"/>
                  <w:szCs w:val="22"/>
                  <w:rPrChange w:id="31" w:author="Пользователь Windows" w:date="2021-11-02T14:21:00Z">
                    <w:rPr>
                      <w:rFonts w:ascii="Times New Roman" w:eastAsia="Times New Roman" w:hAnsi="Times New Roman" w:cs="Times New Roman"/>
                      <w:color w:val="000000"/>
                      <w:sz w:val="24"/>
                    </w:rPr>
                  </w:rPrChange>
                </w:rPr>
                <w:lastRenderedPageBreak/>
                <w:t>J. Stowall, R.H. Hull. The Art of Presentation: Your Competitive Edge. Sound Wisdom, 2017. – 192 p.</w:t>
              </w:r>
            </w:ins>
          </w:p>
          <w:p w:rsidR="0043219D" w:rsidRPr="007569A1" w:rsidRDefault="0043219D">
            <w:pPr>
              <w:pStyle w:val="aa"/>
              <w:numPr>
                <w:ilvl w:val="0"/>
                <w:numId w:val="40"/>
              </w:numPr>
              <w:spacing w:before="100" w:beforeAutospacing="1" w:after="100" w:afterAutospacing="1" w:line="259" w:lineRule="auto"/>
              <w:ind w:left="172" w:hanging="172"/>
              <w:jc w:val="left"/>
              <w:rPr>
                <w:ins w:id="32" w:author="Пользователь Windows" w:date="2021-11-02T14:21:00Z"/>
                <w:rFonts w:asciiTheme="minorHAnsi" w:eastAsia="Times New Roman" w:hAnsiTheme="minorHAnsi" w:cstheme="minorHAnsi"/>
                <w:szCs w:val="22"/>
                <w:rPrChange w:id="33" w:author="Пользователь Windows" w:date="2021-11-02T14:21:00Z">
                  <w:rPr>
                    <w:ins w:id="34" w:author="Пользователь Windows" w:date="2021-11-02T14:21:00Z"/>
                    <w:rFonts w:ascii="Times New Roman" w:eastAsia="Times New Roman" w:hAnsi="Times New Roman" w:cs="Times New Roman"/>
                    <w:color w:val="000000"/>
                    <w:sz w:val="24"/>
                  </w:rPr>
                </w:rPrChange>
              </w:rPr>
              <w:pPrChange w:id="35" w:author="Пользователь Windows" w:date="2021-11-02T14:21:00Z">
                <w:pPr>
                  <w:pStyle w:val="aa"/>
                  <w:numPr>
                    <w:numId w:val="16"/>
                  </w:numPr>
                  <w:spacing w:before="100" w:beforeAutospacing="1" w:after="100" w:afterAutospacing="1" w:line="259" w:lineRule="auto"/>
                  <w:ind w:hanging="360"/>
                  <w:jc w:val="left"/>
                </w:pPr>
              </w:pPrChange>
            </w:pPr>
            <w:ins w:id="36" w:author="Пользователь Windows" w:date="2021-11-02T14:21:00Z">
              <w:r w:rsidRPr="007569A1">
                <w:rPr>
                  <w:rFonts w:asciiTheme="minorHAnsi" w:eastAsia="Times New Roman" w:hAnsiTheme="minorHAnsi" w:cstheme="minorHAnsi"/>
                  <w:szCs w:val="22"/>
                  <w:rPrChange w:id="37" w:author="Пользователь Windows" w:date="2021-11-02T14:21:00Z">
                    <w:rPr>
                      <w:rFonts w:ascii="Times New Roman" w:eastAsia="Times New Roman" w:hAnsi="Times New Roman" w:cs="Times New Roman"/>
                      <w:color w:val="000000"/>
                      <w:sz w:val="24"/>
                      <w:lang w:val="ru-RU"/>
                    </w:rPr>
                  </w:rPrChange>
                </w:rPr>
                <w:t>Валеева Э. Э. Подготовка материалов для публикации в международных научных изданиях [Электронный ресурс] / Валеева Э. Э., Зиятдинова Ю. Н., Безруков А. Н. — Казань : КНИТУ, 2016 .— 120 с.English for Chemical Engineers (Английский язык для инженеров-химиков): учеб. пособие / Э.Э. Валеева, Ю.Н. Зиятдинова, А.Н. Безруков; Казан. нац. исслед. технол. ун-т .— Казань : Изд-во КНИТУ, 2015 .— 104 с.</w:t>
              </w:r>
            </w:ins>
          </w:p>
          <w:p w:rsidR="0043219D" w:rsidRPr="007569A1" w:rsidRDefault="0043219D">
            <w:pPr>
              <w:pStyle w:val="aa"/>
              <w:numPr>
                <w:ilvl w:val="0"/>
                <w:numId w:val="40"/>
              </w:numPr>
              <w:spacing w:before="100" w:beforeAutospacing="1" w:after="100" w:afterAutospacing="1" w:line="259" w:lineRule="auto"/>
              <w:ind w:left="172" w:hanging="172"/>
              <w:jc w:val="left"/>
              <w:rPr>
                <w:ins w:id="38" w:author="Пользователь Windows" w:date="2021-11-02T14:21:00Z"/>
                <w:rFonts w:asciiTheme="minorHAnsi" w:eastAsia="Times New Roman" w:hAnsiTheme="minorHAnsi" w:cstheme="minorHAnsi"/>
                <w:szCs w:val="22"/>
                <w:rPrChange w:id="39" w:author="Пользователь Windows" w:date="2021-11-02T14:21:00Z">
                  <w:rPr>
                    <w:ins w:id="40" w:author="Пользователь Windows" w:date="2021-11-02T14:21:00Z"/>
                    <w:rFonts w:ascii="Times New Roman" w:eastAsia="Times New Roman" w:hAnsi="Times New Roman" w:cs="Times New Roman"/>
                    <w:color w:val="000000"/>
                    <w:sz w:val="24"/>
                  </w:rPr>
                </w:rPrChange>
              </w:rPr>
              <w:pPrChange w:id="41" w:author="Пользователь Windows" w:date="2021-11-02T14:21:00Z">
                <w:pPr>
                  <w:pStyle w:val="aa"/>
                  <w:numPr>
                    <w:numId w:val="16"/>
                  </w:numPr>
                  <w:spacing w:before="100" w:beforeAutospacing="1" w:after="100" w:afterAutospacing="1" w:line="259" w:lineRule="auto"/>
                  <w:ind w:hanging="360"/>
                  <w:jc w:val="left"/>
                </w:pPr>
              </w:pPrChange>
            </w:pPr>
            <w:ins w:id="42" w:author="Пользователь Windows" w:date="2021-11-02T14:21:00Z">
              <w:r w:rsidRPr="007569A1">
                <w:rPr>
                  <w:rFonts w:asciiTheme="minorHAnsi" w:eastAsia="Times New Roman" w:hAnsiTheme="minorHAnsi" w:cstheme="minorHAnsi"/>
                  <w:szCs w:val="22"/>
                  <w:rPrChange w:id="43" w:author="Пользователь Windows" w:date="2021-11-02T14:21:00Z">
                    <w:rPr>
                      <w:rFonts w:ascii="Times New Roman" w:eastAsia="Times New Roman" w:hAnsi="Times New Roman" w:cs="Times New Roman"/>
                      <w:color w:val="000000"/>
                      <w:sz w:val="24"/>
                    </w:rPr>
                  </w:rPrChange>
                </w:rPr>
                <w:t>Ways to make your presentation message unforgettable. URL: https://24slides.com/presentbetter/make-your-presentation message-unforgettable/(date: 17.11.2019).</w:t>
              </w:r>
            </w:ins>
          </w:p>
          <w:p w:rsidR="0043219D" w:rsidRPr="007569A1" w:rsidRDefault="0043219D">
            <w:pPr>
              <w:pStyle w:val="aa"/>
              <w:numPr>
                <w:ilvl w:val="0"/>
                <w:numId w:val="40"/>
              </w:numPr>
              <w:spacing w:before="100" w:beforeAutospacing="1" w:after="100" w:afterAutospacing="1" w:line="259" w:lineRule="auto"/>
              <w:ind w:left="172" w:hanging="172"/>
              <w:jc w:val="left"/>
              <w:rPr>
                <w:ins w:id="44" w:author="Пользователь Windows" w:date="2021-11-02T14:21:00Z"/>
                <w:rFonts w:asciiTheme="minorHAnsi" w:eastAsia="Times New Roman" w:hAnsiTheme="minorHAnsi" w:cstheme="minorHAnsi"/>
                <w:szCs w:val="22"/>
                <w:rPrChange w:id="45" w:author="Пользователь Windows" w:date="2021-11-02T14:21:00Z">
                  <w:rPr>
                    <w:ins w:id="46" w:author="Пользователь Windows" w:date="2021-11-02T14:21:00Z"/>
                    <w:rFonts w:ascii="Times New Roman" w:eastAsia="Times New Roman" w:hAnsi="Times New Roman" w:cs="Times New Roman"/>
                    <w:color w:val="000000"/>
                    <w:sz w:val="24"/>
                  </w:rPr>
                </w:rPrChange>
              </w:rPr>
              <w:pPrChange w:id="47" w:author="Пользователь Windows" w:date="2021-11-02T14:21:00Z">
                <w:pPr>
                  <w:pStyle w:val="aa"/>
                  <w:numPr>
                    <w:numId w:val="16"/>
                  </w:numPr>
                  <w:spacing w:before="100" w:beforeAutospacing="1" w:after="100" w:afterAutospacing="1" w:line="259" w:lineRule="auto"/>
                  <w:ind w:hanging="360"/>
                  <w:jc w:val="left"/>
                </w:pPr>
              </w:pPrChange>
            </w:pPr>
            <w:ins w:id="48" w:author="Пользователь Windows" w:date="2021-11-02T14:21:00Z">
              <w:r w:rsidRPr="007569A1">
                <w:rPr>
                  <w:rFonts w:asciiTheme="minorHAnsi" w:eastAsia="Times New Roman" w:hAnsiTheme="minorHAnsi" w:cstheme="minorHAnsi"/>
                  <w:szCs w:val="22"/>
                  <w:rPrChange w:id="49" w:author="Пользователь Windows" w:date="2021-11-02T14:21:00Z">
                    <w:rPr>
                      <w:rFonts w:ascii="Times New Roman" w:eastAsia="Times New Roman" w:hAnsi="Times New Roman" w:cs="Times New Roman"/>
                      <w:color w:val="000000"/>
                      <w:sz w:val="24"/>
                    </w:rPr>
                  </w:rPrChange>
                </w:rPr>
                <w:t>How to structure your presentation URL: https://virtualspeech.com/blog/how-to-structure-your-presentation (date: 17.11.2019).</w:t>
              </w:r>
            </w:ins>
          </w:p>
          <w:p w:rsidR="0043219D" w:rsidRPr="007569A1" w:rsidRDefault="0043219D" w:rsidP="007569A1">
            <w:pPr>
              <w:pStyle w:val="aa"/>
              <w:numPr>
                <w:ilvl w:val="0"/>
                <w:numId w:val="40"/>
              </w:numPr>
              <w:spacing w:before="100" w:beforeAutospacing="1" w:after="100" w:afterAutospacing="1" w:line="259" w:lineRule="auto"/>
              <w:ind w:left="172" w:hanging="172"/>
              <w:jc w:val="left"/>
              <w:rPr>
                <w:rFonts w:asciiTheme="minorHAnsi" w:eastAsia="Times New Roman" w:hAnsiTheme="minorHAnsi" w:cstheme="minorHAnsi"/>
                <w:szCs w:val="22"/>
              </w:rPr>
            </w:pPr>
            <w:ins w:id="50" w:author="Пользователь Windows" w:date="2021-11-02T14:21:00Z">
              <w:r w:rsidRPr="007569A1">
                <w:rPr>
                  <w:rFonts w:asciiTheme="minorHAnsi" w:eastAsia="Times New Roman" w:hAnsiTheme="minorHAnsi" w:cstheme="minorHAnsi"/>
                  <w:szCs w:val="22"/>
                  <w:rPrChange w:id="51" w:author="Пользователь Windows" w:date="2021-11-02T14:21:00Z">
                    <w:rPr>
                      <w:rFonts w:ascii="Times New Roman" w:eastAsia="Times New Roman" w:hAnsi="Times New Roman" w:cs="Times New Roman"/>
                      <w:color w:val="000000"/>
                      <w:sz w:val="24"/>
                    </w:rPr>
                  </w:rPrChange>
                </w:rPr>
                <w:t>J.G. Wissema. Towards the Third Generation University: Managing the University in Transition. Edward Elgar, 2009. – 252 p.</w:t>
              </w:r>
            </w:ins>
          </w:p>
          <w:p w:rsidR="0043219D" w:rsidRPr="007569A1" w:rsidRDefault="0043219D" w:rsidP="007569A1">
            <w:pPr>
              <w:pStyle w:val="aa"/>
              <w:numPr>
                <w:ilvl w:val="0"/>
                <w:numId w:val="40"/>
              </w:numPr>
              <w:spacing w:before="100" w:beforeAutospacing="1" w:after="100" w:afterAutospacing="1" w:line="259" w:lineRule="auto"/>
              <w:ind w:left="172" w:hanging="172"/>
              <w:jc w:val="left"/>
              <w:rPr>
                <w:rFonts w:asciiTheme="minorHAnsi" w:eastAsia="Times New Roman" w:hAnsiTheme="minorHAnsi" w:cstheme="minorHAnsi"/>
                <w:szCs w:val="22"/>
              </w:rPr>
            </w:pPr>
            <w:r w:rsidRPr="007569A1">
              <w:rPr>
                <w:rFonts w:asciiTheme="minorHAnsi" w:eastAsia="Times New Roman" w:hAnsiTheme="minorHAnsi" w:cstheme="minorHAnsi"/>
                <w:szCs w:val="22"/>
              </w:rPr>
              <w:t>Casanave, C. P., Swales, J. M. (2014). Before the dissertation: a textual mentor for doctoral students at early stages of a research project. Ann Arbor: University of Michigan Press</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Schimel, J. (2012). Writing science: How to write papers that get cited and proposals that get funded. Oxford, England: Oxford University Press.</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Wisker, G. (2008). The postgraduate research handbook: succeed with your MA, MPhil, EdD and PhD. New York: Palgrave Macmillan.</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Alley, M. (1996). The craft of scientific writing. (3rd ed.) N.Y.: Springer.</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Belcher, W. (2009). Writing your journal article in 12 weeks: A guide to academic publishing success. Thousand Oaks, Calif.: SAGE Publications.</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Blum, D. (2006). A field guide for science writers (2nd ed.). Oxford, England: Oxford University Press.</w:t>
            </w:r>
          </w:p>
          <w:p w:rsidR="0043219D" w:rsidRPr="007569A1" w:rsidRDefault="0043219D" w:rsidP="007569A1">
            <w:pPr>
              <w:pStyle w:val="aa"/>
              <w:numPr>
                <w:ilvl w:val="0"/>
                <w:numId w:val="40"/>
              </w:numPr>
              <w:spacing w:before="100" w:beforeAutospacing="1" w:after="100" w:afterAutospacing="1" w:line="259" w:lineRule="auto"/>
              <w:ind w:left="30" w:hanging="30"/>
              <w:jc w:val="left"/>
              <w:rPr>
                <w:rFonts w:asciiTheme="minorHAnsi" w:eastAsia="Times New Roman" w:hAnsiTheme="minorHAnsi" w:cstheme="minorHAnsi"/>
                <w:szCs w:val="22"/>
              </w:rPr>
            </w:pPr>
            <w:r w:rsidRPr="007569A1">
              <w:rPr>
                <w:rFonts w:asciiTheme="minorHAnsi" w:eastAsia="Times New Roman" w:hAnsiTheme="minorHAnsi" w:cstheme="minorHAnsi"/>
                <w:szCs w:val="22"/>
              </w:rPr>
              <w:t>Clark, R. (2006). Writing tools: 50 essential strategies for every writer. New York: Little, Brown and.</w:t>
            </w:r>
          </w:p>
          <w:p w:rsidR="0043219D" w:rsidRPr="007569A1" w:rsidRDefault="0043219D" w:rsidP="007569A1">
            <w:pPr>
              <w:pStyle w:val="aa"/>
              <w:numPr>
                <w:ilvl w:val="0"/>
                <w:numId w:val="40"/>
              </w:numPr>
              <w:spacing w:before="100" w:beforeAutospacing="1" w:after="100" w:afterAutospacing="1" w:line="259" w:lineRule="auto"/>
              <w:ind w:left="172" w:hanging="172"/>
              <w:jc w:val="left"/>
              <w:rPr>
                <w:rFonts w:asciiTheme="minorHAnsi" w:eastAsia="Times New Roman" w:hAnsiTheme="minorHAnsi" w:cstheme="minorHAnsi"/>
                <w:szCs w:val="22"/>
              </w:rPr>
            </w:pPr>
            <w:r w:rsidRPr="007569A1">
              <w:rPr>
                <w:rFonts w:asciiTheme="minorHAnsi" w:eastAsia="Times New Roman" w:hAnsiTheme="minorHAnsi" w:cstheme="minorHAnsi"/>
                <w:szCs w:val="22"/>
              </w:rPr>
              <w:lastRenderedPageBreak/>
              <w:t>Clark, R. (2010). The glamour of grammar: A guide to the magic and mystery of practical English. New York: Little, Brown and.</w:t>
            </w:r>
          </w:p>
          <w:p w:rsidR="0043219D" w:rsidRPr="007569A1" w:rsidRDefault="0043219D" w:rsidP="007569A1">
            <w:pPr>
              <w:pStyle w:val="aa"/>
              <w:numPr>
                <w:ilvl w:val="0"/>
                <w:numId w:val="40"/>
              </w:numPr>
              <w:spacing w:before="100" w:beforeAutospacing="1" w:after="100" w:afterAutospacing="1" w:line="259" w:lineRule="auto"/>
              <w:ind w:left="172" w:hanging="172"/>
              <w:jc w:val="left"/>
              <w:rPr>
                <w:rFonts w:asciiTheme="minorHAnsi" w:eastAsia="Times New Roman" w:hAnsiTheme="minorHAnsi" w:cstheme="minorHAnsi"/>
                <w:szCs w:val="22"/>
              </w:rPr>
            </w:pPr>
            <w:r w:rsidRPr="007569A1">
              <w:rPr>
                <w:rFonts w:asciiTheme="minorHAnsi" w:eastAsia="Times New Roman" w:hAnsiTheme="minorHAnsi" w:cstheme="minorHAnsi"/>
                <w:szCs w:val="22"/>
              </w:rPr>
              <w:t>Day, R. (1998). How to write &amp; publish a scientific paper (5th ed.). Phoenix, Az.: Oryx Press.</w:t>
            </w:r>
          </w:p>
          <w:p w:rsidR="0043219D" w:rsidRPr="007569A1" w:rsidRDefault="0043219D" w:rsidP="007569A1">
            <w:pPr>
              <w:pStyle w:val="aa"/>
              <w:numPr>
                <w:ilvl w:val="0"/>
                <w:numId w:val="40"/>
              </w:numPr>
              <w:spacing w:before="100" w:beforeAutospacing="1" w:after="100" w:afterAutospacing="1" w:line="259" w:lineRule="auto"/>
              <w:ind w:left="172" w:hanging="172"/>
              <w:jc w:val="left"/>
              <w:rPr>
                <w:rFonts w:asciiTheme="minorHAnsi" w:eastAsia="Times New Roman" w:hAnsiTheme="minorHAnsi" w:cstheme="minorHAnsi"/>
                <w:szCs w:val="22"/>
              </w:rPr>
            </w:pPr>
            <w:r w:rsidRPr="007569A1">
              <w:rPr>
                <w:rFonts w:asciiTheme="minorHAnsi" w:eastAsia="Times New Roman" w:hAnsiTheme="minorHAnsi" w:cstheme="minorHAnsi"/>
                <w:szCs w:val="22"/>
              </w:rPr>
              <w:t xml:space="preserve">Elsevier Research Platforms (Scopus / ScienceDirect/Mendeley) </w:t>
            </w:r>
            <w:hyperlink r:id="rId12" w:history="1">
              <w:r w:rsidRPr="007569A1">
                <w:rPr>
                  <w:rFonts w:asciiTheme="minorHAnsi" w:eastAsia="Times New Roman" w:hAnsiTheme="minorHAnsi" w:cstheme="minorHAnsi"/>
                  <w:szCs w:val="22"/>
                </w:rPr>
                <w:t>https://www.elsevier.com/research-platforms</w:t>
              </w:r>
            </w:hyperlink>
            <w:r w:rsidRPr="007569A1">
              <w:rPr>
                <w:rFonts w:asciiTheme="minorHAnsi" w:eastAsia="Times New Roman" w:hAnsiTheme="minorHAnsi" w:cstheme="minorHAnsi"/>
                <w:szCs w:val="22"/>
                <w:lang w:val="en-US"/>
              </w:rPr>
              <w:t>.</w:t>
            </w:r>
          </w:p>
          <w:p w:rsidR="00567384" w:rsidRPr="007569A1" w:rsidRDefault="00567384" w:rsidP="007569A1">
            <w:pPr>
              <w:spacing w:after="0"/>
              <w:ind w:left="720"/>
              <w:rPr>
                <w:lang w:val="en-US"/>
              </w:rPr>
            </w:pPr>
          </w:p>
        </w:tc>
      </w:tr>
      <w:tr w:rsidR="007569A1" w:rsidRPr="00294AA9" w:rsidTr="00056FBE">
        <w:tc>
          <w:tcPr>
            <w:tcW w:w="6658" w:type="dxa"/>
          </w:tcPr>
          <w:p w:rsidR="0003253D" w:rsidRPr="007569A1" w:rsidRDefault="0003253D" w:rsidP="007569A1">
            <w:pPr>
              <w:pBdr>
                <w:top w:val="nil"/>
                <w:left w:val="nil"/>
                <w:bottom w:val="nil"/>
                <w:right w:val="nil"/>
                <w:between w:val="nil"/>
              </w:pBdr>
              <w:spacing w:after="0"/>
              <w:ind w:hanging="1"/>
              <w:jc w:val="left"/>
              <w:rPr>
                <w:b/>
                <w:lang w:val="en-US"/>
              </w:rPr>
            </w:pPr>
            <w:r w:rsidRPr="007569A1">
              <w:rPr>
                <w:b/>
                <w:lang w:val="en-US"/>
              </w:rPr>
              <w:lastRenderedPageBreak/>
              <w:t>Planned learning activities and teaching methods</w:t>
            </w:r>
          </w:p>
        </w:tc>
        <w:tc>
          <w:tcPr>
            <w:tcW w:w="7371" w:type="dxa"/>
            <w:tcBorders>
              <w:bottom w:val="single" w:sz="4" w:space="0" w:color="000000"/>
            </w:tcBorders>
            <w:shd w:val="clear" w:color="auto" w:fill="auto"/>
          </w:tcPr>
          <w:p w:rsidR="00465F33" w:rsidRPr="007569A1" w:rsidRDefault="00465F33" w:rsidP="007569A1">
            <w:pPr>
              <w:spacing w:after="0"/>
              <w:rPr>
                <w:lang w:val="en-US"/>
              </w:rPr>
            </w:pPr>
            <w:r w:rsidRPr="007569A1">
              <w:rPr>
                <w:lang w:val="en-US"/>
              </w:rPr>
              <w:t>A thoughtful combination of face-to-face and online education, depending on the needs, based on:</w:t>
            </w:r>
          </w:p>
          <w:p w:rsidR="00465F33" w:rsidRPr="007569A1" w:rsidRDefault="00465F33" w:rsidP="007569A1">
            <w:pPr>
              <w:pStyle w:val="aa"/>
              <w:numPr>
                <w:ilvl w:val="0"/>
                <w:numId w:val="10"/>
              </w:numPr>
              <w:pBdr>
                <w:top w:val="nil"/>
                <w:left w:val="nil"/>
                <w:bottom w:val="nil"/>
                <w:right w:val="nil"/>
                <w:between w:val="nil"/>
              </w:pBdr>
              <w:spacing w:after="0"/>
              <w:rPr>
                <w:lang w:val="en-US"/>
              </w:rPr>
            </w:pPr>
            <w:r w:rsidRPr="007569A1">
              <w:rPr>
                <w:lang w:val="en-US"/>
              </w:rPr>
              <w:t>Situation-Based Learning and Experience-Based Learning for theoretical training;</w:t>
            </w:r>
          </w:p>
          <w:p w:rsidR="00465F33" w:rsidRPr="007569A1" w:rsidRDefault="00465F33" w:rsidP="007569A1">
            <w:pPr>
              <w:pStyle w:val="aa"/>
              <w:numPr>
                <w:ilvl w:val="0"/>
                <w:numId w:val="10"/>
              </w:numPr>
              <w:pBdr>
                <w:top w:val="nil"/>
                <w:left w:val="nil"/>
                <w:bottom w:val="nil"/>
                <w:right w:val="nil"/>
                <w:between w:val="nil"/>
              </w:pBdr>
              <w:spacing w:after="0"/>
              <w:rPr>
                <w:lang w:val="en-US"/>
              </w:rPr>
            </w:pPr>
            <w:r w:rsidRPr="007569A1">
              <w:rPr>
                <w:lang w:val="en-US"/>
              </w:rPr>
              <w:t>Team Learning and Project Based Learning for practical training;</w:t>
            </w:r>
          </w:p>
          <w:p w:rsidR="00465F33" w:rsidRPr="007569A1" w:rsidRDefault="00465F33" w:rsidP="007569A1">
            <w:pPr>
              <w:pStyle w:val="aa"/>
              <w:numPr>
                <w:ilvl w:val="0"/>
                <w:numId w:val="10"/>
              </w:numPr>
              <w:pBdr>
                <w:top w:val="nil"/>
                <w:left w:val="nil"/>
                <w:bottom w:val="nil"/>
                <w:right w:val="nil"/>
                <w:between w:val="nil"/>
              </w:pBdr>
              <w:spacing w:after="0"/>
              <w:rPr>
                <w:lang w:val="en-US"/>
              </w:rPr>
            </w:pPr>
            <w:r w:rsidRPr="007569A1">
              <w:rPr>
                <w:lang w:val="en-US"/>
              </w:rPr>
              <w:t>Group exercises;</w:t>
            </w:r>
          </w:p>
          <w:p w:rsidR="00465F33" w:rsidRPr="007569A1" w:rsidRDefault="00465F33" w:rsidP="007569A1">
            <w:pPr>
              <w:pStyle w:val="aa"/>
              <w:numPr>
                <w:ilvl w:val="0"/>
                <w:numId w:val="10"/>
              </w:numPr>
              <w:pBdr>
                <w:top w:val="nil"/>
                <w:left w:val="nil"/>
                <w:bottom w:val="nil"/>
                <w:right w:val="nil"/>
                <w:between w:val="nil"/>
              </w:pBdr>
              <w:spacing w:after="0"/>
              <w:rPr>
                <w:lang w:val="en-US"/>
              </w:rPr>
            </w:pPr>
            <w:r w:rsidRPr="007569A1">
              <w:rPr>
                <w:lang w:val="en-US"/>
              </w:rPr>
              <w:t>Delivering presentations;</w:t>
            </w:r>
          </w:p>
          <w:p w:rsidR="00465F33" w:rsidRPr="007569A1" w:rsidRDefault="00465F33" w:rsidP="007569A1">
            <w:pPr>
              <w:pStyle w:val="aa"/>
              <w:numPr>
                <w:ilvl w:val="0"/>
                <w:numId w:val="10"/>
              </w:numPr>
              <w:pBdr>
                <w:top w:val="nil"/>
                <w:left w:val="nil"/>
                <w:bottom w:val="nil"/>
                <w:right w:val="nil"/>
                <w:between w:val="nil"/>
              </w:pBdr>
              <w:spacing w:after="0"/>
              <w:rPr>
                <w:lang w:val="en-US"/>
              </w:rPr>
            </w:pPr>
            <w:r w:rsidRPr="007569A1">
              <w:rPr>
                <w:lang w:val="en-US"/>
              </w:rPr>
              <w:t>Sharing experiences;</w:t>
            </w:r>
          </w:p>
          <w:p w:rsidR="00465F33" w:rsidRPr="007569A1" w:rsidRDefault="00465F33" w:rsidP="007569A1">
            <w:pPr>
              <w:pStyle w:val="aa"/>
              <w:numPr>
                <w:ilvl w:val="0"/>
                <w:numId w:val="10"/>
              </w:numPr>
              <w:pBdr>
                <w:top w:val="nil"/>
                <w:left w:val="nil"/>
                <w:bottom w:val="nil"/>
                <w:right w:val="nil"/>
                <w:between w:val="nil"/>
              </w:pBdr>
              <w:spacing w:after="0"/>
              <w:rPr>
                <w:sz w:val="24"/>
                <w:lang w:val="en-US"/>
              </w:rPr>
            </w:pPr>
            <w:r w:rsidRPr="007569A1">
              <w:rPr>
                <w:lang w:val="en-US"/>
              </w:rPr>
              <w:t>Self-education</w:t>
            </w:r>
          </w:p>
          <w:p w:rsidR="00346C16" w:rsidRPr="007569A1" w:rsidRDefault="00346C16" w:rsidP="007569A1">
            <w:pPr>
              <w:pBdr>
                <w:top w:val="nil"/>
                <w:left w:val="nil"/>
                <w:bottom w:val="nil"/>
                <w:right w:val="nil"/>
                <w:between w:val="nil"/>
              </w:pBdr>
              <w:spacing w:after="0"/>
              <w:rPr>
                <w:rFonts w:asciiTheme="minorHAnsi" w:hAnsiTheme="minorHAnsi" w:cstheme="minorHAnsi"/>
                <w:lang w:val="en-US"/>
              </w:rPr>
            </w:pPr>
            <w:r w:rsidRPr="007569A1">
              <w:rPr>
                <w:rFonts w:asciiTheme="minorHAnsi" w:hAnsiTheme="minorHAnsi" w:cstheme="minorHAnsi"/>
                <w:lang w:val="en-US"/>
              </w:rPr>
              <w:t>Teaching: arranging classes, giving assignments, giving feedback on students` work, promoting discussions and sharing opinions, stimulation students` self-education.</w:t>
            </w:r>
          </w:p>
          <w:p w:rsidR="0003253D" w:rsidRPr="007569A1" w:rsidRDefault="0003253D" w:rsidP="007569A1">
            <w:pPr>
              <w:spacing w:after="0"/>
              <w:rPr>
                <w:sz w:val="24"/>
                <w:szCs w:val="24"/>
                <w:lang w:val="en-US"/>
              </w:rPr>
            </w:pPr>
          </w:p>
        </w:tc>
      </w:tr>
      <w:tr w:rsidR="007569A1" w:rsidRPr="00294AA9" w:rsidTr="00465F33">
        <w:trPr>
          <w:trHeight w:val="3482"/>
        </w:trPr>
        <w:tc>
          <w:tcPr>
            <w:tcW w:w="6658" w:type="dxa"/>
          </w:tcPr>
          <w:p w:rsidR="0003253D" w:rsidRPr="007569A1" w:rsidRDefault="0003253D" w:rsidP="007569A1">
            <w:pPr>
              <w:pBdr>
                <w:top w:val="nil"/>
                <w:left w:val="nil"/>
                <w:bottom w:val="nil"/>
                <w:right w:val="nil"/>
                <w:between w:val="nil"/>
              </w:pBdr>
              <w:spacing w:after="0"/>
              <w:ind w:hanging="1"/>
              <w:jc w:val="left"/>
              <w:rPr>
                <w:b/>
                <w:sz w:val="24"/>
                <w:szCs w:val="24"/>
              </w:rPr>
            </w:pPr>
            <w:r w:rsidRPr="007569A1">
              <w:rPr>
                <w:b/>
              </w:rPr>
              <w:lastRenderedPageBreak/>
              <w:t xml:space="preserve">Assessment methods and criteria </w:t>
            </w:r>
          </w:p>
        </w:tc>
        <w:tc>
          <w:tcPr>
            <w:tcW w:w="7371" w:type="dxa"/>
            <w:shd w:val="clear" w:color="auto" w:fill="auto"/>
          </w:tcPr>
          <w:p w:rsidR="00465F33"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 xml:space="preserve">submission of a </w:t>
            </w:r>
            <w:sdt>
              <w:sdtPr>
                <w:tag w:val="goog_rdk_20"/>
                <w:id w:val="294652981"/>
              </w:sdtPr>
              <w:sdtEndPr/>
              <w:sdtContent/>
            </w:sdt>
            <w:sdt>
              <w:sdtPr>
                <w:tag w:val="goog_rdk_21"/>
                <w:id w:val="-1488855674"/>
              </w:sdtPr>
              <w:sdtEndPr/>
              <w:sdtContent/>
            </w:sdt>
            <w:r w:rsidRPr="007569A1">
              <w:rPr>
                <w:sz w:val="24"/>
                <w:szCs w:val="24"/>
                <w:lang w:val="en-US"/>
              </w:rPr>
              <w:t>research paper draft in English to an international journal (LO1-4);</w:t>
            </w:r>
          </w:p>
          <w:p w:rsidR="00465F33"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reflective essay on journal selection (500 words) (LO-5);</w:t>
            </w:r>
          </w:p>
          <w:p w:rsidR="00465F33"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oral presentation given in English on PhD research (LO 6-1</w:t>
            </w:r>
            <w:r w:rsidR="00346C16" w:rsidRPr="007569A1">
              <w:rPr>
                <w:sz w:val="24"/>
                <w:szCs w:val="24"/>
                <w:lang w:val="en-US"/>
              </w:rPr>
              <w:t>)</w:t>
            </w:r>
          </w:p>
          <w:p w:rsidR="00465F33"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effective demonstration of digital content;</w:t>
            </w:r>
          </w:p>
          <w:p w:rsidR="00465F33"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excellent command of the written and oral English language;</w:t>
            </w:r>
          </w:p>
          <w:p w:rsidR="0003253D" w:rsidRPr="007569A1" w:rsidRDefault="00465F33" w:rsidP="007569A1">
            <w:pPr>
              <w:numPr>
                <w:ilvl w:val="0"/>
                <w:numId w:val="2"/>
              </w:numPr>
              <w:pBdr>
                <w:top w:val="nil"/>
                <w:left w:val="nil"/>
                <w:bottom w:val="nil"/>
                <w:right w:val="nil"/>
                <w:between w:val="nil"/>
              </w:pBdr>
              <w:spacing w:after="0"/>
              <w:rPr>
                <w:sz w:val="24"/>
                <w:szCs w:val="24"/>
                <w:lang w:val="en-US"/>
              </w:rPr>
            </w:pPr>
            <w:r w:rsidRPr="007569A1">
              <w:rPr>
                <w:sz w:val="24"/>
                <w:szCs w:val="24"/>
                <w:lang w:val="en-US"/>
              </w:rPr>
              <w:t>critical analysis of written and oral piece of work.</w:t>
            </w:r>
          </w:p>
        </w:tc>
      </w:tr>
      <w:tr w:rsidR="007569A1" w:rsidRPr="007569A1" w:rsidTr="00056FBE">
        <w:tc>
          <w:tcPr>
            <w:tcW w:w="6658" w:type="dxa"/>
          </w:tcPr>
          <w:p w:rsidR="0003253D" w:rsidRPr="007569A1" w:rsidRDefault="0003253D" w:rsidP="007569A1">
            <w:pPr>
              <w:pBdr>
                <w:top w:val="nil"/>
                <w:left w:val="nil"/>
                <w:bottom w:val="nil"/>
                <w:right w:val="nil"/>
                <w:between w:val="nil"/>
              </w:pBdr>
              <w:spacing w:after="0"/>
              <w:ind w:hanging="1"/>
              <w:jc w:val="left"/>
              <w:rPr>
                <w:b/>
                <w:vertAlign w:val="superscript"/>
              </w:rPr>
            </w:pPr>
            <w:r w:rsidRPr="007569A1">
              <w:rPr>
                <w:b/>
              </w:rPr>
              <w:t>Version N</w:t>
            </w:r>
            <w:r w:rsidRPr="007569A1">
              <w:rPr>
                <w:b/>
                <w:vertAlign w:val="superscript"/>
              </w:rPr>
              <w:t>o</w:t>
            </w:r>
          </w:p>
        </w:tc>
        <w:tc>
          <w:tcPr>
            <w:tcW w:w="7371" w:type="dxa"/>
            <w:shd w:val="clear" w:color="auto" w:fill="auto"/>
          </w:tcPr>
          <w:p w:rsidR="0003253D" w:rsidRPr="007569A1" w:rsidRDefault="0003253D" w:rsidP="007569A1">
            <w:pPr>
              <w:ind w:hanging="1"/>
            </w:pPr>
            <w:r w:rsidRPr="007569A1">
              <w:t>Version #1</w:t>
            </w:r>
          </w:p>
        </w:tc>
      </w:tr>
      <w:tr w:rsidR="007569A1" w:rsidRPr="007569A1" w:rsidTr="00056FBE">
        <w:tc>
          <w:tcPr>
            <w:tcW w:w="6658" w:type="dxa"/>
          </w:tcPr>
          <w:p w:rsidR="0003253D" w:rsidRPr="007569A1" w:rsidRDefault="0003253D" w:rsidP="007569A1">
            <w:pPr>
              <w:pBdr>
                <w:top w:val="nil"/>
                <w:left w:val="nil"/>
                <w:bottom w:val="nil"/>
                <w:right w:val="nil"/>
                <w:between w:val="nil"/>
              </w:pBdr>
              <w:spacing w:after="0"/>
              <w:ind w:hanging="1"/>
              <w:jc w:val="left"/>
              <w:rPr>
                <w:b/>
              </w:rPr>
            </w:pPr>
            <w:r w:rsidRPr="007569A1">
              <w:rPr>
                <w:b/>
              </w:rPr>
              <w:t>Prepared/amended by</w:t>
            </w:r>
          </w:p>
        </w:tc>
        <w:tc>
          <w:tcPr>
            <w:tcW w:w="7371" w:type="dxa"/>
          </w:tcPr>
          <w:p w:rsidR="00465F33" w:rsidRPr="007569A1" w:rsidRDefault="00465F33" w:rsidP="007569A1">
            <w:pPr>
              <w:spacing w:after="0"/>
              <w:rPr>
                <w:lang w:val="en-US"/>
              </w:rPr>
            </w:pPr>
            <w:r w:rsidRPr="007569A1">
              <w:rPr>
                <w:lang w:val="en-US"/>
              </w:rPr>
              <w:t>Moscow Institute of Physics and Technology, Russia</w:t>
            </w:r>
          </w:p>
          <w:p w:rsidR="00465F33" w:rsidRPr="007569A1" w:rsidRDefault="00465F33" w:rsidP="007569A1">
            <w:pPr>
              <w:spacing w:after="0"/>
              <w:rPr>
                <w:lang w:val="en-US"/>
              </w:rPr>
            </w:pPr>
            <w:r w:rsidRPr="007569A1">
              <w:rPr>
                <w:lang w:val="en-US"/>
              </w:rPr>
              <w:t>Kazan National Research Technological University, Russia</w:t>
            </w:r>
          </w:p>
          <w:p w:rsidR="00465F33" w:rsidRPr="007569A1" w:rsidRDefault="00465F33" w:rsidP="007569A1">
            <w:pPr>
              <w:spacing w:after="0"/>
              <w:rPr>
                <w:lang w:val="en-US"/>
              </w:rPr>
            </w:pPr>
            <w:r w:rsidRPr="007569A1">
              <w:rPr>
                <w:lang w:val="en-US"/>
              </w:rPr>
              <w:t>National Polytechnic University of Armenia, Armenia</w:t>
            </w:r>
          </w:p>
          <w:p w:rsidR="0003253D" w:rsidRPr="007569A1" w:rsidRDefault="00465F33" w:rsidP="007569A1">
            <w:pPr>
              <w:spacing w:after="0"/>
              <w:ind w:hanging="1"/>
            </w:pPr>
            <w:r w:rsidRPr="007569A1">
              <w:rPr>
                <w:lang w:val="en-US"/>
              </w:rPr>
              <w:t>Brunel University, UK</w:t>
            </w:r>
          </w:p>
        </w:tc>
      </w:tr>
      <w:tr w:rsidR="007569A1" w:rsidRPr="00294AA9" w:rsidTr="00056FBE">
        <w:tc>
          <w:tcPr>
            <w:tcW w:w="6658" w:type="dxa"/>
          </w:tcPr>
          <w:p w:rsidR="0003253D" w:rsidRPr="007569A1" w:rsidRDefault="0003253D" w:rsidP="007569A1">
            <w:pPr>
              <w:pBdr>
                <w:top w:val="nil"/>
                <w:left w:val="nil"/>
                <w:bottom w:val="nil"/>
                <w:right w:val="nil"/>
                <w:between w:val="nil"/>
              </w:pBdr>
              <w:spacing w:after="0"/>
              <w:ind w:hanging="1"/>
              <w:jc w:val="left"/>
              <w:rPr>
                <w:b/>
              </w:rPr>
            </w:pPr>
            <w:r w:rsidRPr="007569A1">
              <w:rPr>
                <w:b/>
              </w:rPr>
              <w:t>Approved by</w:t>
            </w:r>
          </w:p>
        </w:tc>
        <w:tc>
          <w:tcPr>
            <w:tcW w:w="7371" w:type="dxa"/>
          </w:tcPr>
          <w:p w:rsidR="0003253D" w:rsidRPr="007569A1" w:rsidRDefault="0003253D" w:rsidP="007569A1">
            <w:pPr>
              <w:ind w:hanging="1"/>
              <w:rPr>
                <w:lang w:val="en-US"/>
              </w:rPr>
            </w:pPr>
            <w:r w:rsidRPr="007569A1">
              <w:rPr>
                <w:lang w:val="en-US"/>
              </w:rPr>
              <w:t>FirstName, Last Name, Position, MODEST Partner University</w:t>
            </w:r>
          </w:p>
        </w:tc>
      </w:tr>
      <w:tr w:rsidR="007569A1" w:rsidRPr="007569A1" w:rsidTr="00465F33">
        <w:trPr>
          <w:trHeight w:val="60"/>
        </w:trPr>
        <w:tc>
          <w:tcPr>
            <w:tcW w:w="6658" w:type="dxa"/>
          </w:tcPr>
          <w:p w:rsidR="0003253D" w:rsidRPr="007569A1" w:rsidRDefault="0003253D" w:rsidP="007569A1">
            <w:pPr>
              <w:pBdr>
                <w:top w:val="nil"/>
                <w:left w:val="nil"/>
                <w:bottom w:val="nil"/>
                <w:right w:val="nil"/>
                <w:between w:val="nil"/>
              </w:pBdr>
              <w:spacing w:after="0"/>
              <w:ind w:hanging="1"/>
              <w:jc w:val="left"/>
              <w:rPr>
                <w:b/>
              </w:rPr>
            </w:pPr>
            <w:r w:rsidRPr="007569A1">
              <w:rPr>
                <w:b/>
              </w:rPr>
              <w:t>Date of approval</w:t>
            </w:r>
          </w:p>
        </w:tc>
        <w:tc>
          <w:tcPr>
            <w:tcW w:w="7371" w:type="dxa"/>
          </w:tcPr>
          <w:p w:rsidR="0003253D" w:rsidRPr="007569A1" w:rsidRDefault="0003253D" w:rsidP="007569A1">
            <w:pPr>
              <w:ind w:hanging="1"/>
            </w:pPr>
            <w:r w:rsidRPr="007569A1">
              <w:t>DD Month Year</w:t>
            </w:r>
          </w:p>
        </w:tc>
      </w:tr>
    </w:tbl>
    <w:p w:rsidR="00F523F2" w:rsidRPr="007569A1" w:rsidRDefault="00F523F2" w:rsidP="007569A1">
      <w:pPr>
        <w:rPr>
          <w:lang w:val="en-US"/>
        </w:rPr>
      </w:pPr>
    </w:p>
    <w:p w:rsidR="00465F33" w:rsidRPr="00927EA8" w:rsidRDefault="00465F33">
      <w:pPr>
        <w:rPr>
          <w:lang w:val="en-US"/>
        </w:rPr>
      </w:pPr>
    </w:p>
    <w:sectPr w:rsidR="00465F33" w:rsidRPr="00927EA8" w:rsidSect="00465F33">
      <w:footerReference w:type="default" r:id="rId13"/>
      <w:pgSz w:w="16838" w:h="11906" w:orient="landscape"/>
      <w:pgMar w:top="1701" w:right="1134" w:bottom="850"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6D" w:rsidRDefault="00085B6D">
      <w:pPr>
        <w:spacing w:after="0"/>
      </w:pPr>
      <w:r>
        <w:separator/>
      </w:r>
    </w:p>
  </w:endnote>
  <w:endnote w:type="continuationSeparator" w:id="0">
    <w:p w:rsidR="00085B6D" w:rsidRDefault="00085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XNTCP W+ Quadraat 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FBE" w:rsidRDefault="00056FB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294AA9">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6D" w:rsidRDefault="00085B6D">
      <w:pPr>
        <w:spacing w:after="0"/>
      </w:pPr>
      <w:r>
        <w:separator/>
      </w:r>
    </w:p>
  </w:footnote>
  <w:footnote w:type="continuationSeparator" w:id="0">
    <w:p w:rsidR="00085B6D" w:rsidRDefault="00085B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2A86"/>
    <w:multiLevelType w:val="multilevel"/>
    <w:tmpl w:val="47F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D0833"/>
    <w:multiLevelType w:val="multilevel"/>
    <w:tmpl w:val="9E0CE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CF2082"/>
    <w:multiLevelType w:val="hybridMultilevel"/>
    <w:tmpl w:val="8DE0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E6A73"/>
    <w:multiLevelType w:val="hybridMultilevel"/>
    <w:tmpl w:val="6860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7696E"/>
    <w:multiLevelType w:val="hybridMultilevel"/>
    <w:tmpl w:val="AA6EA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8E7719"/>
    <w:multiLevelType w:val="hybridMultilevel"/>
    <w:tmpl w:val="7A6AA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E3F1A"/>
    <w:multiLevelType w:val="hybridMultilevel"/>
    <w:tmpl w:val="F0D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86EED"/>
    <w:multiLevelType w:val="hybridMultilevel"/>
    <w:tmpl w:val="7C2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24524"/>
    <w:multiLevelType w:val="hybridMultilevel"/>
    <w:tmpl w:val="7A24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D103F"/>
    <w:multiLevelType w:val="hybridMultilevel"/>
    <w:tmpl w:val="E8AC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43EC"/>
    <w:multiLevelType w:val="multilevel"/>
    <w:tmpl w:val="FF7CD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8D2496"/>
    <w:multiLevelType w:val="hybridMultilevel"/>
    <w:tmpl w:val="9E34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B757E"/>
    <w:multiLevelType w:val="hybridMultilevel"/>
    <w:tmpl w:val="546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A0883"/>
    <w:multiLevelType w:val="hybridMultilevel"/>
    <w:tmpl w:val="542A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4571E"/>
    <w:multiLevelType w:val="multilevel"/>
    <w:tmpl w:val="BA468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A7576A"/>
    <w:multiLevelType w:val="hybridMultilevel"/>
    <w:tmpl w:val="9F1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75B65"/>
    <w:multiLevelType w:val="hybridMultilevel"/>
    <w:tmpl w:val="D108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D1260"/>
    <w:multiLevelType w:val="hybridMultilevel"/>
    <w:tmpl w:val="57DC1C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9C720D"/>
    <w:multiLevelType w:val="hybridMultilevel"/>
    <w:tmpl w:val="5C0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91EDE"/>
    <w:multiLevelType w:val="hybridMultilevel"/>
    <w:tmpl w:val="AA6EA8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D7E1DE6"/>
    <w:multiLevelType w:val="multilevel"/>
    <w:tmpl w:val="9BBE4C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3897AFF"/>
    <w:multiLevelType w:val="hybridMultilevel"/>
    <w:tmpl w:val="9E8A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146FC"/>
    <w:multiLevelType w:val="hybridMultilevel"/>
    <w:tmpl w:val="D2D0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9C515D"/>
    <w:multiLevelType w:val="hybridMultilevel"/>
    <w:tmpl w:val="6A5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43768"/>
    <w:multiLevelType w:val="hybridMultilevel"/>
    <w:tmpl w:val="99F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70E85"/>
    <w:multiLevelType w:val="hybridMultilevel"/>
    <w:tmpl w:val="6074C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22CF4"/>
    <w:multiLevelType w:val="hybridMultilevel"/>
    <w:tmpl w:val="CC7C5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526D30"/>
    <w:multiLevelType w:val="hybridMultilevel"/>
    <w:tmpl w:val="1B063F5E"/>
    <w:lvl w:ilvl="0" w:tplc="04190001">
      <w:start w:val="1"/>
      <w:numFmt w:val="bullet"/>
      <w:lvlText w:val=""/>
      <w:lvlJc w:val="left"/>
      <w:pPr>
        <w:tabs>
          <w:tab w:val="num" w:pos="720"/>
        </w:tabs>
        <w:ind w:left="720" w:hanging="360"/>
      </w:pPr>
      <w:rPr>
        <w:rFonts w:ascii="Symbol" w:hAnsi="Symbol" w:hint="default"/>
      </w:rPr>
    </w:lvl>
    <w:lvl w:ilvl="1" w:tplc="D31EDA9E" w:tentative="1">
      <w:start w:val="1"/>
      <w:numFmt w:val="bullet"/>
      <w:lvlText w:val=""/>
      <w:lvlJc w:val="left"/>
      <w:pPr>
        <w:tabs>
          <w:tab w:val="num" w:pos="1440"/>
        </w:tabs>
        <w:ind w:left="1440" w:hanging="360"/>
      </w:pPr>
      <w:rPr>
        <w:rFonts w:ascii="Wingdings 3" w:hAnsi="Wingdings 3" w:hint="default"/>
      </w:rPr>
    </w:lvl>
    <w:lvl w:ilvl="2" w:tplc="826845B2" w:tentative="1">
      <w:start w:val="1"/>
      <w:numFmt w:val="bullet"/>
      <w:lvlText w:val=""/>
      <w:lvlJc w:val="left"/>
      <w:pPr>
        <w:tabs>
          <w:tab w:val="num" w:pos="2160"/>
        </w:tabs>
        <w:ind w:left="2160" w:hanging="360"/>
      </w:pPr>
      <w:rPr>
        <w:rFonts w:ascii="Wingdings 3" w:hAnsi="Wingdings 3" w:hint="default"/>
      </w:rPr>
    </w:lvl>
    <w:lvl w:ilvl="3" w:tplc="315C09B4" w:tentative="1">
      <w:start w:val="1"/>
      <w:numFmt w:val="bullet"/>
      <w:lvlText w:val=""/>
      <w:lvlJc w:val="left"/>
      <w:pPr>
        <w:tabs>
          <w:tab w:val="num" w:pos="2880"/>
        </w:tabs>
        <w:ind w:left="2880" w:hanging="360"/>
      </w:pPr>
      <w:rPr>
        <w:rFonts w:ascii="Wingdings 3" w:hAnsi="Wingdings 3" w:hint="default"/>
      </w:rPr>
    </w:lvl>
    <w:lvl w:ilvl="4" w:tplc="A3A0DCD8" w:tentative="1">
      <w:start w:val="1"/>
      <w:numFmt w:val="bullet"/>
      <w:lvlText w:val=""/>
      <w:lvlJc w:val="left"/>
      <w:pPr>
        <w:tabs>
          <w:tab w:val="num" w:pos="3600"/>
        </w:tabs>
        <w:ind w:left="3600" w:hanging="360"/>
      </w:pPr>
      <w:rPr>
        <w:rFonts w:ascii="Wingdings 3" w:hAnsi="Wingdings 3" w:hint="default"/>
      </w:rPr>
    </w:lvl>
    <w:lvl w:ilvl="5" w:tplc="C68C796A" w:tentative="1">
      <w:start w:val="1"/>
      <w:numFmt w:val="bullet"/>
      <w:lvlText w:val=""/>
      <w:lvlJc w:val="left"/>
      <w:pPr>
        <w:tabs>
          <w:tab w:val="num" w:pos="4320"/>
        </w:tabs>
        <w:ind w:left="4320" w:hanging="360"/>
      </w:pPr>
      <w:rPr>
        <w:rFonts w:ascii="Wingdings 3" w:hAnsi="Wingdings 3" w:hint="default"/>
      </w:rPr>
    </w:lvl>
    <w:lvl w:ilvl="6" w:tplc="7DE2CAF0" w:tentative="1">
      <w:start w:val="1"/>
      <w:numFmt w:val="bullet"/>
      <w:lvlText w:val=""/>
      <w:lvlJc w:val="left"/>
      <w:pPr>
        <w:tabs>
          <w:tab w:val="num" w:pos="5040"/>
        </w:tabs>
        <w:ind w:left="5040" w:hanging="360"/>
      </w:pPr>
      <w:rPr>
        <w:rFonts w:ascii="Wingdings 3" w:hAnsi="Wingdings 3" w:hint="default"/>
      </w:rPr>
    </w:lvl>
    <w:lvl w:ilvl="7" w:tplc="12824F16" w:tentative="1">
      <w:start w:val="1"/>
      <w:numFmt w:val="bullet"/>
      <w:lvlText w:val=""/>
      <w:lvlJc w:val="left"/>
      <w:pPr>
        <w:tabs>
          <w:tab w:val="num" w:pos="5760"/>
        </w:tabs>
        <w:ind w:left="5760" w:hanging="360"/>
      </w:pPr>
      <w:rPr>
        <w:rFonts w:ascii="Wingdings 3" w:hAnsi="Wingdings 3" w:hint="default"/>
      </w:rPr>
    </w:lvl>
    <w:lvl w:ilvl="8" w:tplc="932471CC" w:tentative="1">
      <w:start w:val="1"/>
      <w:numFmt w:val="bullet"/>
      <w:lvlText w:val=""/>
      <w:lvlJc w:val="left"/>
      <w:pPr>
        <w:tabs>
          <w:tab w:val="num" w:pos="6480"/>
        </w:tabs>
        <w:ind w:left="6480" w:hanging="360"/>
      </w:pPr>
      <w:rPr>
        <w:rFonts w:ascii="Wingdings 3" w:hAnsi="Wingdings 3" w:hint="default"/>
      </w:rPr>
    </w:lvl>
  </w:abstractNum>
  <w:abstractNum w:abstractNumId="28">
    <w:nsid w:val="604B6D54"/>
    <w:multiLevelType w:val="hybridMultilevel"/>
    <w:tmpl w:val="1ADE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F19CF"/>
    <w:multiLevelType w:val="hybridMultilevel"/>
    <w:tmpl w:val="82EC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00E1E"/>
    <w:multiLevelType w:val="hybridMultilevel"/>
    <w:tmpl w:val="7D8A7B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6E47F25"/>
    <w:multiLevelType w:val="hybridMultilevel"/>
    <w:tmpl w:val="E064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C0332"/>
    <w:multiLevelType w:val="multilevel"/>
    <w:tmpl w:val="9DC6272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33">
    <w:nsid w:val="6D5F2093"/>
    <w:multiLevelType w:val="hybridMultilevel"/>
    <w:tmpl w:val="9D485E20"/>
    <w:lvl w:ilvl="0" w:tplc="04090001">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C15265"/>
    <w:multiLevelType w:val="hybridMultilevel"/>
    <w:tmpl w:val="49A8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A3E5B"/>
    <w:multiLevelType w:val="hybridMultilevel"/>
    <w:tmpl w:val="AE90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52BCA"/>
    <w:multiLevelType w:val="hybridMultilevel"/>
    <w:tmpl w:val="D7DA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B2C92"/>
    <w:multiLevelType w:val="hybridMultilevel"/>
    <w:tmpl w:val="169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85929"/>
    <w:multiLevelType w:val="hybridMultilevel"/>
    <w:tmpl w:val="8808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45DFA"/>
    <w:multiLevelType w:val="hybridMultilevel"/>
    <w:tmpl w:val="33C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7530F"/>
    <w:multiLevelType w:val="hybridMultilevel"/>
    <w:tmpl w:val="4FD6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1"/>
  </w:num>
  <w:num w:numId="4">
    <w:abstractNumId w:val="32"/>
  </w:num>
  <w:num w:numId="5">
    <w:abstractNumId w:val="27"/>
  </w:num>
  <w:num w:numId="6">
    <w:abstractNumId w:val="22"/>
  </w:num>
  <w:num w:numId="7">
    <w:abstractNumId w:val="10"/>
  </w:num>
  <w:num w:numId="8">
    <w:abstractNumId w:val="1"/>
  </w:num>
  <w:num w:numId="9">
    <w:abstractNumId w:val="14"/>
  </w:num>
  <w:num w:numId="10">
    <w:abstractNumId w:val="25"/>
  </w:num>
  <w:num w:numId="11">
    <w:abstractNumId w:val="26"/>
  </w:num>
  <w:num w:numId="12">
    <w:abstractNumId w:val="5"/>
  </w:num>
  <w:num w:numId="13">
    <w:abstractNumId w:val="8"/>
  </w:num>
  <w:num w:numId="14">
    <w:abstractNumId w:val="30"/>
  </w:num>
  <w:num w:numId="15">
    <w:abstractNumId w:val="40"/>
  </w:num>
  <w:num w:numId="16">
    <w:abstractNumId w:val="3"/>
  </w:num>
  <w:num w:numId="17">
    <w:abstractNumId w:val="19"/>
  </w:num>
  <w:num w:numId="18">
    <w:abstractNumId w:val="28"/>
  </w:num>
  <w:num w:numId="19">
    <w:abstractNumId w:val="36"/>
  </w:num>
  <w:num w:numId="20">
    <w:abstractNumId w:val="0"/>
  </w:num>
  <w:num w:numId="21">
    <w:abstractNumId w:val="33"/>
  </w:num>
  <w:num w:numId="22">
    <w:abstractNumId w:val="12"/>
  </w:num>
  <w:num w:numId="23">
    <w:abstractNumId w:val="35"/>
  </w:num>
  <w:num w:numId="24">
    <w:abstractNumId w:val="13"/>
  </w:num>
  <w:num w:numId="25">
    <w:abstractNumId w:val="15"/>
  </w:num>
  <w:num w:numId="26">
    <w:abstractNumId w:val="7"/>
  </w:num>
  <w:num w:numId="27">
    <w:abstractNumId w:val="16"/>
  </w:num>
  <w:num w:numId="28">
    <w:abstractNumId w:val="18"/>
  </w:num>
  <w:num w:numId="29">
    <w:abstractNumId w:val="29"/>
  </w:num>
  <w:num w:numId="30">
    <w:abstractNumId w:val="38"/>
  </w:num>
  <w:num w:numId="31">
    <w:abstractNumId w:val="39"/>
  </w:num>
  <w:num w:numId="32">
    <w:abstractNumId w:val="21"/>
  </w:num>
  <w:num w:numId="33">
    <w:abstractNumId w:val="37"/>
  </w:num>
  <w:num w:numId="34">
    <w:abstractNumId w:val="24"/>
  </w:num>
  <w:num w:numId="35">
    <w:abstractNumId w:val="9"/>
  </w:num>
  <w:num w:numId="36">
    <w:abstractNumId w:val="34"/>
  </w:num>
  <w:num w:numId="37">
    <w:abstractNumId w:val="6"/>
  </w:num>
  <w:num w:numId="38">
    <w:abstractNumId w:val="23"/>
  </w:num>
  <w:num w:numId="39">
    <w:abstractNumId w:val="11"/>
  </w:num>
  <w:num w:numId="40">
    <w:abstractNumId w:val="4"/>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5"/>
    <w:rsid w:val="0003253D"/>
    <w:rsid w:val="00056FBE"/>
    <w:rsid w:val="0007323E"/>
    <w:rsid w:val="0008280B"/>
    <w:rsid w:val="00085B6D"/>
    <w:rsid w:val="000D0CF4"/>
    <w:rsid w:val="00136A96"/>
    <w:rsid w:val="001F4BEF"/>
    <w:rsid w:val="002801EC"/>
    <w:rsid w:val="0028083B"/>
    <w:rsid w:val="00294AA9"/>
    <w:rsid w:val="002A02FB"/>
    <w:rsid w:val="002A0F5B"/>
    <w:rsid w:val="00305532"/>
    <w:rsid w:val="00346C16"/>
    <w:rsid w:val="00362B29"/>
    <w:rsid w:val="0043219D"/>
    <w:rsid w:val="00465F33"/>
    <w:rsid w:val="004D0EA2"/>
    <w:rsid w:val="004F5CB6"/>
    <w:rsid w:val="00547A2D"/>
    <w:rsid w:val="00551A41"/>
    <w:rsid w:val="00567384"/>
    <w:rsid w:val="005D25F0"/>
    <w:rsid w:val="005F26F4"/>
    <w:rsid w:val="00627B7F"/>
    <w:rsid w:val="007569A1"/>
    <w:rsid w:val="007B230E"/>
    <w:rsid w:val="007E4A69"/>
    <w:rsid w:val="00850425"/>
    <w:rsid w:val="009230C9"/>
    <w:rsid w:val="00927EA8"/>
    <w:rsid w:val="00A36B69"/>
    <w:rsid w:val="00AC1C13"/>
    <w:rsid w:val="00DB66B3"/>
    <w:rsid w:val="00DC01A7"/>
    <w:rsid w:val="00E074CF"/>
    <w:rsid w:val="00E16DED"/>
    <w:rsid w:val="00E31183"/>
    <w:rsid w:val="00EC21B9"/>
    <w:rsid w:val="00ED1ED2"/>
    <w:rsid w:val="00F523F2"/>
    <w:rsid w:val="00F6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CA62B-85E8-42BA-A474-7BB62128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14"/>
    <w:rPr>
      <w:lang w:val="ru-RU" w:eastAsia="en-US"/>
    </w:rPr>
  </w:style>
  <w:style w:type="paragraph" w:styleId="1">
    <w:name w:val="heading 1"/>
    <w:basedOn w:val="a"/>
    <w:next w:val="a"/>
    <w:link w:val="10"/>
    <w:uiPriority w:val="9"/>
    <w:qFormat/>
    <w:rsid w:val="007C5C6C"/>
    <w:pPr>
      <w:keepNext/>
      <w:keepLines/>
      <w:spacing w:before="240"/>
      <w:outlineLvl w:val="0"/>
    </w:pPr>
    <w:rPr>
      <w:rFonts w:eastAsia="Times New Roman"/>
      <w:b/>
      <w:color w:val="0B5294"/>
      <w:sz w:val="32"/>
      <w:szCs w:val="32"/>
    </w:rPr>
  </w:style>
  <w:style w:type="paragraph" w:styleId="2">
    <w:name w:val="heading 2"/>
    <w:basedOn w:val="a"/>
    <w:next w:val="a"/>
    <w:link w:val="20"/>
    <w:uiPriority w:val="9"/>
    <w:semiHidden/>
    <w:unhideWhenUsed/>
    <w:qFormat/>
    <w:rsid w:val="007C5C6C"/>
    <w:pPr>
      <w:keepNext/>
      <w:spacing w:before="120"/>
      <w:outlineLvl w:val="1"/>
    </w:pPr>
    <w:rPr>
      <w:rFonts w:eastAsia="SimSun"/>
      <w:b/>
      <w:bCs/>
      <w:color w:val="4F81BD"/>
      <w:szCs w:val="24"/>
      <w:lang w:val="en-US" w:eastAsia="zh-CN"/>
    </w:rPr>
  </w:style>
  <w:style w:type="paragraph" w:styleId="3">
    <w:name w:val="heading 3"/>
    <w:basedOn w:val="a"/>
    <w:next w:val="a"/>
    <w:link w:val="30"/>
    <w:uiPriority w:val="9"/>
    <w:semiHidden/>
    <w:unhideWhenUsed/>
    <w:qFormat/>
    <w:rsid w:val="00E41356"/>
    <w:pPr>
      <w:keepNext/>
      <w:keepLines/>
      <w:spacing w:before="200" w:after="60" w:line="276" w:lineRule="auto"/>
      <w:outlineLvl w:val="2"/>
    </w:pPr>
    <w:rPr>
      <w:rFonts w:ascii="Cambria" w:eastAsia="Times New Roman" w:hAnsi="Cambria"/>
      <w:b/>
      <w:bCs/>
      <w:color w:val="4F81BD"/>
      <w:sz w:val="20"/>
      <w:szCs w:val="20"/>
      <w:lang w:eastAsia="ja-JP"/>
    </w:rPr>
  </w:style>
  <w:style w:type="paragraph" w:styleId="4">
    <w:name w:val="heading 4"/>
    <w:basedOn w:val="a"/>
    <w:next w:val="a"/>
    <w:link w:val="40"/>
    <w:uiPriority w:val="9"/>
    <w:semiHidden/>
    <w:unhideWhenUsed/>
    <w:qFormat/>
    <w:rsid w:val="00E41356"/>
    <w:pPr>
      <w:keepNext/>
      <w:keepLines/>
      <w:spacing w:before="200" w:after="60" w:line="276" w:lineRule="auto"/>
      <w:outlineLvl w:val="3"/>
    </w:pPr>
    <w:rPr>
      <w:rFonts w:ascii="Cambria" w:eastAsia="Times New Roman" w:hAnsi="Cambria"/>
      <w:b/>
      <w:bCs/>
      <w:i/>
      <w:iCs/>
      <w:color w:val="4F81BD"/>
      <w:sz w:val="20"/>
      <w:szCs w:val="20"/>
      <w:lang w:eastAsia="ja-JP"/>
    </w:rPr>
  </w:style>
  <w:style w:type="paragraph" w:styleId="5">
    <w:name w:val="heading 5"/>
    <w:basedOn w:val="11"/>
    <w:next w:val="11"/>
    <w:uiPriority w:val="9"/>
    <w:semiHidden/>
    <w:unhideWhenUsed/>
    <w:qFormat/>
    <w:rsid w:val="00E4331B"/>
    <w:pPr>
      <w:keepNext/>
      <w:keepLines/>
      <w:spacing w:before="220" w:after="40"/>
      <w:outlineLvl w:val="4"/>
    </w:pPr>
    <w:rPr>
      <w:b/>
    </w:rPr>
  </w:style>
  <w:style w:type="paragraph" w:styleId="6">
    <w:name w:val="heading 6"/>
    <w:basedOn w:val="11"/>
    <w:next w:val="11"/>
    <w:uiPriority w:val="9"/>
    <w:semiHidden/>
    <w:unhideWhenUsed/>
    <w:qFormat/>
    <w:rsid w:val="00E433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uiPriority w:val="10"/>
    <w:qFormat/>
    <w:rsid w:val="00E4331B"/>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E4331B"/>
  </w:style>
  <w:style w:type="table" w:customStyle="1" w:styleId="TableNormal1">
    <w:name w:val="Table Normal1"/>
    <w:rsid w:val="00E4331B"/>
    <w:tblPr>
      <w:tblCellMar>
        <w:top w:w="0" w:type="dxa"/>
        <w:left w:w="0" w:type="dxa"/>
        <w:bottom w:w="0" w:type="dxa"/>
        <w:right w:w="0" w:type="dxa"/>
      </w:tblCellMar>
    </w:tblPr>
  </w:style>
  <w:style w:type="character" w:styleId="a4">
    <w:name w:val="Hyperlink"/>
    <w:uiPriority w:val="99"/>
    <w:unhideWhenUsed/>
    <w:rsid w:val="00E4521D"/>
    <w:rPr>
      <w:color w:val="0000FF"/>
      <w:u w:val="single"/>
    </w:rPr>
  </w:style>
  <w:style w:type="character" w:customStyle="1" w:styleId="apple-converted-space">
    <w:name w:val="apple-converted-space"/>
    <w:basedOn w:val="a0"/>
    <w:rsid w:val="00D76CA8"/>
  </w:style>
  <w:style w:type="character" w:customStyle="1" w:styleId="20">
    <w:name w:val="Заголовок 2 Знак"/>
    <w:link w:val="2"/>
    <w:uiPriority w:val="9"/>
    <w:rsid w:val="007C5C6C"/>
    <w:rPr>
      <w:rFonts w:ascii="Calibri" w:eastAsia="SimSun" w:hAnsi="Calibri" w:cs="Times New Roman"/>
      <w:b/>
      <w:bCs/>
      <w:color w:val="4F81BD"/>
      <w:sz w:val="28"/>
      <w:szCs w:val="24"/>
      <w:lang w:val="en-US" w:eastAsia="zh-CN"/>
    </w:rPr>
  </w:style>
  <w:style w:type="character" w:customStyle="1" w:styleId="30">
    <w:name w:val="Заголовок 3 Знак"/>
    <w:link w:val="3"/>
    <w:rsid w:val="00E41356"/>
    <w:rPr>
      <w:rFonts w:ascii="Cambria" w:eastAsia="Times New Roman" w:hAnsi="Cambria" w:cs="Times New Roman"/>
      <w:b/>
      <w:bCs/>
      <w:color w:val="4F81BD"/>
      <w:sz w:val="20"/>
      <w:szCs w:val="20"/>
      <w:lang w:eastAsia="ja-JP"/>
    </w:rPr>
  </w:style>
  <w:style w:type="character" w:customStyle="1" w:styleId="40">
    <w:name w:val="Заголовок 4 Знак"/>
    <w:link w:val="4"/>
    <w:rsid w:val="00E41356"/>
    <w:rPr>
      <w:rFonts w:ascii="Cambria" w:eastAsia="Times New Roman" w:hAnsi="Cambria" w:cs="Times New Roman"/>
      <w:b/>
      <w:bCs/>
      <w:i/>
      <w:iCs/>
      <w:color w:val="4F81BD"/>
      <w:sz w:val="20"/>
      <w:szCs w:val="20"/>
      <w:lang w:eastAsia="ja-JP"/>
    </w:rPr>
  </w:style>
  <w:style w:type="paragraph" w:styleId="a5">
    <w:name w:val="Body Text"/>
    <w:basedOn w:val="a"/>
    <w:link w:val="a6"/>
    <w:rsid w:val="00E41356"/>
    <w:pPr>
      <w:spacing w:after="60"/>
    </w:pPr>
    <w:rPr>
      <w:rFonts w:eastAsia="SimSun"/>
      <w:color w:val="000000"/>
      <w:szCs w:val="20"/>
      <w:lang w:val="es-ES" w:eastAsia="zh-CN"/>
    </w:rPr>
  </w:style>
  <w:style w:type="character" w:customStyle="1" w:styleId="a6">
    <w:name w:val="Основной текст Знак"/>
    <w:link w:val="a5"/>
    <w:rsid w:val="00E41356"/>
    <w:rPr>
      <w:rFonts w:ascii="Calibri" w:eastAsia="SimSun" w:hAnsi="Calibri" w:cs="Times New Roman"/>
      <w:color w:val="000000"/>
      <w:szCs w:val="20"/>
      <w:lang w:val="es-ES" w:eastAsia="zh-CN"/>
    </w:rPr>
  </w:style>
  <w:style w:type="paragraph" w:styleId="a7">
    <w:name w:val="footnote text"/>
    <w:basedOn w:val="a"/>
    <w:link w:val="a8"/>
    <w:uiPriority w:val="99"/>
    <w:rsid w:val="00E41356"/>
    <w:pPr>
      <w:spacing w:after="60"/>
    </w:pPr>
    <w:rPr>
      <w:rFonts w:eastAsia="SimSun"/>
      <w:sz w:val="20"/>
      <w:szCs w:val="20"/>
      <w:lang w:val="el-GR" w:eastAsia="zh-CN"/>
    </w:rPr>
  </w:style>
  <w:style w:type="character" w:customStyle="1" w:styleId="a8">
    <w:name w:val="Текст сноски Знак"/>
    <w:link w:val="a7"/>
    <w:uiPriority w:val="99"/>
    <w:rsid w:val="00E41356"/>
    <w:rPr>
      <w:rFonts w:ascii="Calibri" w:eastAsia="SimSun" w:hAnsi="Calibri" w:cs="Times New Roman"/>
      <w:sz w:val="20"/>
      <w:szCs w:val="20"/>
      <w:lang w:val="el-GR" w:eastAsia="zh-CN"/>
    </w:rPr>
  </w:style>
  <w:style w:type="character" w:styleId="a9">
    <w:name w:val="footnote reference"/>
    <w:uiPriority w:val="99"/>
    <w:semiHidden/>
    <w:rsid w:val="00E41356"/>
    <w:rPr>
      <w:vertAlign w:val="superscript"/>
    </w:rPr>
  </w:style>
  <w:style w:type="paragraph" w:styleId="aa">
    <w:name w:val="List Paragraph"/>
    <w:basedOn w:val="a"/>
    <w:uiPriority w:val="34"/>
    <w:qFormat/>
    <w:rsid w:val="00E41356"/>
    <w:pPr>
      <w:spacing w:after="60"/>
      <w:ind w:left="720"/>
      <w:contextualSpacing/>
    </w:pPr>
    <w:rPr>
      <w:rFonts w:eastAsia="SimSun"/>
      <w:szCs w:val="24"/>
      <w:lang w:val="el-GR" w:eastAsia="zh-CN"/>
    </w:rPr>
  </w:style>
  <w:style w:type="character" w:styleId="ab">
    <w:name w:val="annotation reference"/>
    <w:uiPriority w:val="99"/>
    <w:semiHidden/>
    <w:unhideWhenUsed/>
    <w:rsid w:val="00FC2371"/>
    <w:rPr>
      <w:sz w:val="16"/>
      <w:szCs w:val="16"/>
    </w:rPr>
  </w:style>
  <w:style w:type="paragraph" w:styleId="ac">
    <w:name w:val="annotation text"/>
    <w:basedOn w:val="a"/>
    <w:link w:val="ad"/>
    <w:uiPriority w:val="99"/>
    <w:semiHidden/>
    <w:unhideWhenUsed/>
    <w:rsid w:val="00FC2371"/>
    <w:rPr>
      <w:sz w:val="20"/>
      <w:szCs w:val="20"/>
    </w:rPr>
  </w:style>
  <w:style w:type="character" w:customStyle="1" w:styleId="ad">
    <w:name w:val="Текст примечания Знак"/>
    <w:link w:val="ac"/>
    <w:uiPriority w:val="99"/>
    <w:semiHidden/>
    <w:rsid w:val="00FC2371"/>
    <w:rPr>
      <w:rFonts w:ascii="Times New Roman" w:hAnsi="Times New Roman" w:cs="Times New Roman"/>
      <w:sz w:val="20"/>
      <w:szCs w:val="20"/>
    </w:rPr>
  </w:style>
  <w:style w:type="paragraph" w:styleId="ae">
    <w:name w:val="annotation subject"/>
    <w:basedOn w:val="ac"/>
    <w:next w:val="ac"/>
    <w:link w:val="af"/>
    <w:uiPriority w:val="99"/>
    <w:semiHidden/>
    <w:unhideWhenUsed/>
    <w:rsid w:val="00FC2371"/>
    <w:rPr>
      <w:b/>
      <w:bCs/>
    </w:rPr>
  </w:style>
  <w:style w:type="character" w:customStyle="1" w:styleId="af">
    <w:name w:val="Тема примечания Знак"/>
    <w:link w:val="ae"/>
    <w:uiPriority w:val="99"/>
    <w:semiHidden/>
    <w:rsid w:val="00FC2371"/>
    <w:rPr>
      <w:rFonts w:ascii="Times New Roman" w:hAnsi="Times New Roman" w:cs="Times New Roman"/>
      <w:b/>
      <w:bCs/>
      <w:sz w:val="20"/>
      <w:szCs w:val="20"/>
    </w:rPr>
  </w:style>
  <w:style w:type="paragraph" w:styleId="af0">
    <w:name w:val="Balloon Text"/>
    <w:basedOn w:val="a"/>
    <w:link w:val="af1"/>
    <w:uiPriority w:val="99"/>
    <w:semiHidden/>
    <w:unhideWhenUsed/>
    <w:rsid w:val="00FC2371"/>
    <w:rPr>
      <w:rFonts w:ascii="Segoe UI" w:hAnsi="Segoe UI" w:cs="Segoe UI"/>
      <w:sz w:val="18"/>
      <w:szCs w:val="18"/>
    </w:rPr>
  </w:style>
  <w:style w:type="character" w:customStyle="1" w:styleId="af1">
    <w:name w:val="Текст выноски Знак"/>
    <w:link w:val="af0"/>
    <w:uiPriority w:val="99"/>
    <w:semiHidden/>
    <w:rsid w:val="00FC2371"/>
    <w:rPr>
      <w:rFonts w:ascii="Segoe UI" w:hAnsi="Segoe UI" w:cs="Segoe UI"/>
      <w:sz w:val="18"/>
      <w:szCs w:val="18"/>
    </w:rPr>
  </w:style>
  <w:style w:type="table" w:styleId="af2">
    <w:name w:val="Table Grid"/>
    <w:basedOn w:val="a1"/>
    <w:uiPriority w:val="59"/>
    <w:rsid w:val="002F6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DA702A"/>
    <w:pPr>
      <w:tabs>
        <w:tab w:val="center" w:pos="4677"/>
        <w:tab w:val="right" w:pos="9355"/>
      </w:tabs>
    </w:pPr>
  </w:style>
  <w:style w:type="character" w:customStyle="1" w:styleId="af4">
    <w:name w:val="Верхний колонтитул Знак"/>
    <w:link w:val="af3"/>
    <w:uiPriority w:val="99"/>
    <w:rsid w:val="00DA702A"/>
    <w:rPr>
      <w:rFonts w:ascii="Times New Roman" w:hAnsi="Times New Roman" w:cs="Times New Roman"/>
      <w:sz w:val="28"/>
    </w:rPr>
  </w:style>
  <w:style w:type="paragraph" w:styleId="af5">
    <w:name w:val="footer"/>
    <w:basedOn w:val="a"/>
    <w:link w:val="af6"/>
    <w:uiPriority w:val="99"/>
    <w:unhideWhenUsed/>
    <w:rsid w:val="00DA702A"/>
    <w:pPr>
      <w:tabs>
        <w:tab w:val="center" w:pos="4677"/>
        <w:tab w:val="right" w:pos="9355"/>
      </w:tabs>
    </w:pPr>
  </w:style>
  <w:style w:type="character" w:customStyle="1" w:styleId="af6">
    <w:name w:val="Нижний колонтитул Знак"/>
    <w:link w:val="af5"/>
    <w:uiPriority w:val="99"/>
    <w:rsid w:val="00DA702A"/>
    <w:rPr>
      <w:rFonts w:ascii="Times New Roman" w:hAnsi="Times New Roman" w:cs="Times New Roman"/>
      <w:sz w:val="28"/>
    </w:rPr>
  </w:style>
  <w:style w:type="character" w:customStyle="1" w:styleId="12">
    <w:name w:val="Название книги1"/>
    <w:uiPriority w:val="33"/>
    <w:qFormat/>
    <w:rsid w:val="00A370B8"/>
    <w:rPr>
      <w:b/>
      <w:bCs/>
      <w:smallCaps/>
      <w:spacing w:val="5"/>
    </w:rPr>
  </w:style>
  <w:style w:type="paragraph" w:customStyle="1" w:styleId="af7">
    <w:name w:val="Таблица"/>
    <w:basedOn w:val="a"/>
    <w:qFormat/>
    <w:rsid w:val="00A370B8"/>
    <w:pPr>
      <w:spacing w:after="60"/>
    </w:pPr>
    <w:rPr>
      <w:color w:val="404040"/>
      <w:szCs w:val="20"/>
      <w:lang w:val="en-US" w:eastAsia="ru-RU"/>
    </w:rPr>
  </w:style>
  <w:style w:type="paragraph" w:styleId="af8">
    <w:name w:val="Normal (Web)"/>
    <w:basedOn w:val="a"/>
    <w:uiPriority w:val="99"/>
    <w:unhideWhenUsed/>
    <w:rsid w:val="00B524AF"/>
    <w:pPr>
      <w:spacing w:before="100" w:beforeAutospacing="1" w:after="100" w:afterAutospacing="1"/>
      <w:jc w:val="left"/>
    </w:pPr>
    <w:rPr>
      <w:rFonts w:eastAsia="Times New Roman"/>
      <w:sz w:val="24"/>
      <w:szCs w:val="24"/>
      <w:lang w:eastAsia="ru-RU"/>
    </w:rPr>
  </w:style>
  <w:style w:type="character" w:customStyle="1" w:styleId="headlinedate">
    <w:name w:val="headline_date"/>
    <w:basedOn w:val="a0"/>
    <w:rsid w:val="00892B2B"/>
  </w:style>
  <w:style w:type="character" w:customStyle="1" w:styleId="headlinetitlelink">
    <w:name w:val="headline_title_link"/>
    <w:basedOn w:val="a0"/>
    <w:rsid w:val="00892B2B"/>
  </w:style>
  <w:style w:type="character" w:customStyle="1" w:styleId="headlinelead">
    <w:name w:val="headline_lead"/>
    <w:basedOn w:val="a0"/>
    <w:rsid w:val="00892B2B"/>
  </w:style>
  <w:style w:type="character" w:customStyle="1" w:styleId="10">
    <w:name w:val="Заголовок 1 Знак"/>
    <w:link w:val="1"/>
    <w:uiPriority w:val="9"/>
    <w:rsid w:val="007C5C6C"/>
    <w:rPr>
      <w:rFonts w:eastAsia="Times New Roman" w:cs="Times New Roman"/>
      <w:b/>
      <w:color w:val="0B5294"/>
      <w:sz w:val="32"/>
      <w:szCs w:val="32"/>
    </w:rPr>
  </w:style>
  <w:style w:type="paragraph" w:styleId="af9">
    <w:name w:val="TOC Heading"/>
    <w:basedOn w:val="1"/>
    <w:next w:val="a"/>
    <w:uiPriority w:val="39"/>
    <w:unhideWhenUsed/>
    <w:qFormat/>
    <w:rsid w:val="00810D53"/>
    <w:pPr>
      <w:spacing w:line="259" w:lineRule="auto"/>
      <w:jc w:val="left"/>
      <w:outlineLvl w:val="9"/>
    </w:pPr>
    <w:rPr>
      <w:lang w:eastAsia="ru-RU"/>
    </w:rPr>
  </w:style>
  <w:style w:type="paragraph" w:styleId="21">
    <w:name w:val="toc 2"/>
    <w:basedOn w:val="a"/>
    <w:next w:val="a"/>
    <w:autoRedefine/>
    <w:uiPriority w:val="39"/>
    <w:unhideWhenUsed/>
    <w:rsid w:val="00454ABE"/>
    <w:pPr>
      <w:spacing w:after="100"/>
      <w:ind w:firstLine="567"/>
    </w:pPr>
  </w:style>
  <w:style w:type="paragraph" w:styleId="31">
    <w:name w:val="toc 3"/>
    <w:basedOn w:val="a"/>
    <w:next w:val="a"/>
    <w:autoRedefine/>
    <w:uiPriority w:val="39"/>
    <w:unhideWhenUsed/>
    <w:rsid w:val="00DB223B"/>
    <w:pPr>
      <w:tabs>
        <w:tab w:val="right" w:leader="dot" w:pos="9356"/>
      </w:tabs>
      <w:spacing w:after="100"/>
      <w:ind w:left="794"/>
    </w:pPr>
  </w:style>
  <w:style w:type="paragraph" w:styleId="13">
    <w:name w:val="toc 1"/>
    <w:basedOn w:val="a"/>
    <w:next w:val="a"/>
    <w:autoRedefine/>
    <w:uiPriority w:val="39"/>
    <w:unhideWhenUsed/>
    <w:rsid w:val="00454ABE"/>
    <w:pPr>
      <w:spacing w:after="100"/>
    </w:pPr>
    <w:rPr>
      <w:sz w:val="24"/>
    </w:rPr>
  </w:style>
  <w:style w:type="character" w:customStyle="1" w:styleId="tlid-translation">
    <w:name w:val="tlid-translation"/>
    <w:basedOn w:val="a0"/>
    <w:rsid w:val="006C2F9D"/>
  </w:style>
  <w:style w:type="character" w:styleId="afa">
    <w:name w:val="Strong"/>
    <w:uiPriority w:val="22"/>
    <w:qFormat/>
    <w:rsid w:val="004335B4"/>
    <w:rPr>
      <w:b/>
      <w:bCs/>
    </w:rPr>
  </w:style>
  <w:style w:type="paragraph" w:customStyle="1" w:styleId="newncpi">
    <w:name w:val="newncpi"/>
    <w:basedOn w:val="a"/>
    <w:rsid w:val="00DB0D83"/>
    <w:pPr>
      <w:spacing w:before="100" w:beforeAutospacing="1" w:after="100" w:afterAutospacing="1"/>
      <w:jc w:val="left"/>
    </w:pPr>
    <w:rPr>
      <w:rFonts w:ascii="Times New Roman" w:eastAsia="Times New Roman" w:hAnsi="Times New Roman"/>
      <w:sz w:val="24"/>
      <w:szCs w:val="24"/>
      <w:lang w:eastAsia="ru-RU"/>
    </w:rPr>
  </w:style>
  <w:style w:type="paragraph" w:customStyle="1" w:styleId="article">
    <w:name w:val="article"/>
    <w:basedOn w:val="a"/>
    <w:rsid w:val="00DB0D83"/>
    <w:pPr>
      <w:spacing w:before="100" w:beforeAutospacing="1" w:after="100" w:afterAutospacing="1"/>
      <w:jc w:val="left"/>
    </w:pPr>
    <w:rPr>
      <w:rFonts w:ascii="Times New Roman" w:eastAsia="Times New Roman" w:hAnsi="Times New Roman"/>
      <w:sz w:val="24"/>
      <w:szCs w:val="24"/>
      <w:lang w:eastAsia="ru-RU"/>
    </w:rPr>
  </w:style>
  <w:style w:type="paragraph" w:customStyle="1" w:styleId="point">
    <w:name w:val="point"/>
    <w:basedOn w:val="a"/>
    <w:rsid w:val="00DB0D83"/>
    <w:pPr>
      <w:spacing w:before="100" w:beforeAutospacing="1" w:after="100" w:afterAutospacing="1"/>
      <w:jc w:val="left"/>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662D37"/>
    <w:rPr>
      <w:rFonts w:ascii="Courier New" w:hAnsi="Courier New" w:cs="Courier New"/>
      <w:sz w:val="20"/>
      <w:szCs w:val="20"/>
    </w:rPr>
  </w:style>
  <w:style w:type="character" w:customStyle="1" w:styleId="HTML0">
    <w:name w:val="Стандартный HTML Знак"/>
    <w:link w:val="HTML"/>
    <w:uiPriority w:val="99"/>
    <w:rsid w:val="00662D37"/>
    <w:rPr>
      <w:rFonts w:ascii="Courier New" w:hAnsi="Courier New" w:cs="Courier New"/>
      <w:lang w:eastAsia="en-US"/>
    </w:rPr>
  </w:style>
  <w:style w:type="table" w:customStyle="1" w:styleId="14">
    <w:name w:val="Сетка таблицы1"/>
    <w:basedOn w:val="a1"/>
    <w:next w:val="af2"/>
    <w:uiPriority w:val="59"/>
    <w:rsid w:val="00B34E3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BF6C60"/>
  </w:style>
  <w:style w:type="table" w:customStyle="1" w:styleId="22">
    <w:name w:val="Сетка таблицы2"/>
    <w:basedOn w:val="a1"/>
    <w:next w:val="af2"/>
    <w:uiPriority w:val="39"/>
    <w:rsid w:val="00BF6C6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erpoint">
    <w:name w:val="underpoint"/>
    <w:basedOn w:val="a"/>
    <w:rsid w:val="00BF6C60"/>
    <w:pPr>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1A36E7"/>
    <w:pPr>
      <w:autoSpaceDE w:val="0"/>
      <w:autoSpaceDN w:val="0"/>
      <w:adjustRightInd w:val="0"/>
    </w:pPr>
    <w:rPr>
      <w:rFonts w:ascii="Verdana" w:eastAsiaTheme="minorHAnsi" w:hAnsi="Verdana" w:cs="Verdana"/>
      <w:color w:val="000000"/>
      <w:sz w:val="24"/>
      <w:szCs w:val="24"/>
      <w:lang w:eastAsia="en-US"/>
    </w:rPr>
  </w:style>
  <w:style w:type="paragraph" w:customStyle="1" w:styleId="Pa12">
    <w:name w:val="Pa12"/>
    <w:basedOn w:val="Default"/>
    <w:next w:val="Default"/>
    <w:uiPriority w:val="99"/>
    <w:rsid w:val="001A36E7"/>
    <w:pPr>
      <w:spacing w:line="201" w:lineRule="atLeast"/>
    </w:pPr>
    <w:rPr>
      <w:rFonts w:ascii="XNTCP W+ Quadraat Sans" w:hAnsi="XNTCP W+ Quadraat Sans" w:cstheme="minorBidi"/>
      <w:color w:val="auto"/>
    </w:rPr>
  </w:style>
  <w:style w:type="paragraph" w:customStyle="1" w:styleId="Pa7">
    <w:name w:val="Pa7"/>
    <w:basedOn w:val="Default"/>
    <w:next w:val="Default"/>
    <w:uiPriority w:val="99"/>
    <w:rsid w:val="001A36E7"/>
    <w:pPr>
      <w:spacing w:line="181" w:lineRule="atLeast"/>
    </w:pPr>
    <w:rPr>
      <w:rFonts w:ascii="XNTCP W+ Quadraat Sans" w:hAnsi="XNTCP W+ Quadraat Sans" w:cstheme="minorBidi"/>
      <w:color w:val="auto"/>
    </w:rPr>
  </w:style>
  <w:style w:type="paragraph" w:customStyle="1" w:styleId="Pa13">
    <w:name w:val="Pa13"/>
    <w:basedOn w:val="Default"/>
    <w:next w:val="Default"/>
    <w:uiPriority w:val="99"/>
    <w:rsid w:val="001A36E7"/>
    <w:pPr>
      <w:spacing w:line="181" w:lineRule="atLeast"/>
    </w:pPr>
    <w:rPr>
      <w:rFonts w:ascii="XNTCP W+ Quadraat Sans" w:hAnsi="XNTCP W+ Quadraat Sans" w:cstheme="minorBidi"/>
      <w:color w:val="auto"/>
    </w:rPr>
  </w:style>
  <w:style w:type="paragraph" w:customStyle="1" w:styleId="Pa14">
    <w:name w:val="Pa14"/>
    <w:basedOn w:val="Default"/>
    <w:next w:val="Default"/>
    <w:uiPriority w:val="99"/>
    <w:rsid w:val="001A36E7"/>
    <w:pPr>
      <w:spacing w:line="201" w:lineRule="atLeast"/>
    </w:pPr>
    <w:rPr>
      <w:rFonts w:ascii="XNTCP W+ Quadraat Sans" w:hAnsi="XNTCP W+ Quadraat Sans" w:cstheme="minorBidi"/>
      <w:color w:val="auto"/>
    </w:rPr>
  </w:style>
  <w:style w:type="paragraph" w:styleId="af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1"/>
    <w:rsid w:val="00E4331B"/>
    <w:tblPr>
      <w:tblStyleRowBandSize w:val="1"/>
      <w:tblStyleColBandSize w:val="1"/>
      <w:tblCellMar>
        <w:top w:w="0" w:type="dxa"/>
        <w:left w:w="108" w:type="dxa"/>
        <w:bottom w:w="0" w:type="dxa"/>
        <w:right w:w="108" w:type="dxa"/>
      </w:tblCellMar>
    </w:tblPr>
  </w:style>
  <w:style w:type="table" w:customStyle="1" w:styleId="afd">
    <w:basedOn w:val="TableNormal1"/>
    <w:rsid w:val="00E4331B"/>
    <w:tblPr>
      <w:tblStyleRowBandSize w:val="1"/>
      <w:tblStyleColBandSize w:val="1"/>
      <w:tblCellMar>
        <w:top w:w="0" w:type="dxa"/>
        <w:left w:w="108" w:type="dxa"/>
        <w:bottom w:w="0" w:type="dxa"/>
        <w:right w:w="108" w:type="dxa"/>
      </w:tblCellMar>
    </w:tblPr>
  </w:style>
  <w:style w:type="table" w:customStyle="1" w:styleId="afe">
    <w:basedOn w:val="TableNormal1"/>
    <w:rsid w:val="00E4331B"/>
    <w:tblPr>
      <w:tblStyleRowBandSize w:val="1"/>
      <w:tblStyleColBandSize w:val="1"/>
      <w:tblCellMar>
        <w:top w:w="0" w:type="dxa"/>
        <w:left w:w="0" w:type="dxa"/>
        <w:bottom w:w="0" w:type="dxa"/>
        <w:right w:w="0" w:type="dxa"/>
      </w:tblCellMar>
    </w:tblPr>
  </w:style>
  <w:style w:type="table" w:customStyle="1" w:styleId="aff">
    <w:basedOn w:val="TableNormal1"/>
    <w:rsid w:val="00E4331B"/>
    <w:tblPr>
      <w:tblStyleRowBandSize w:val="1"/>
      <w:tblStyleColBandSize w:val="1"/>
      <w:tblCellMar>
        <w:top w:w="0" w:type="dxa"/>
        <w:left w:w="0" w:type="dxa"/>
        <w:bottom w:w="0" w:type="dxa"/>
        <w:right w:w="0" w:type="dxa"/>
      </w:tblCellMar>
    </w:tblPr>
  </w:style>
  <w:style w:type="table" w:customStyle="1" w:styleId="aff0">
    <w:basedOn w:val="a1"/>
    <w:tblPr>
      <w:tblStyleRowBandSize w:val="1"/>
      <w:tblStyleColBandSize w:val="1"/>
      <w:tblInd w:w="0" w:type="dxa"/>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paragraph" w:styleId="aff2">
    <w:name w:val="Revision"/>
    <w:hidden/>
    <w:uiPriority w:val="99"/>
    <w:semiHidden/>
    <w:rsid w:val="00136A96"/>
    <w:pPr>
      <w:spacing w:after="0"/>
      <w:jc w:val="left"/>
    </w:pPr>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lsevier.com/research-plat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sevier.com/research-platform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e855Iqo5SOhNHp0Tx/y6kgjLQ==">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4E05D1-9610-4A65-AB9A-2C4A37AA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4169</Words>
  <Characters>23768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dc:creator>
  <cp:lastModifiedBy>Эльвира Валеева</cp:lastModifiedBy>
  <cp:revision>2</cp:revision>
  <dcterms:created xsi:type="dcterms:W3CDTF">2022-07-18T10:27:00Z</dcterms:created>
  <dcterms:modified xsi:type="dcterms:W3CDTF">2022-07-18T10:27:00Z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0x0101004CFB6B055701964394A6DC19CB760C75</vt:lpwstr>
  </property>
</Properties>
</file>